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D5EB" w14:textId="77777777" w:rsidR="00BB4E79" w:rsidRDefault="00B93BE3" w:rsidP="00945023">
      <w:pPr>
        <w:jc w:val="center"/>
        <w:rPr>
          <w:rFonts w:ascii="Calibri" w:hAnsi="Calibri"/>
          <w:sz w:val="22"/>
          <w:szCs w:val="22"/>
        </w:rPr>
      </w:pPr>
      <w:commentRangeStart w:id="0"/>
      <w:commentRangeStart w:id="1"/>
      <w:commentRangeStart w:id="2"/>
      <w:commentRangeStart w:id="3"/>
      <w:commentRangeStart w:id="4"/>
      <w:commentRangeStart w:id="5"/>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sidR="0084640D">
        <w:rPr>
          <w:rStyle w:val="CommentReference"/>
        </w:rPr>
        <w:commentReference w:id="5"/>
      </w: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1549FA7A" w14:textId="0EB3FBAA" w:rsidR="00AB66CD" w:rsidRPr="00EA60A1" w:rsidRDefault="00945EAF" w:rsidP="00AB66CD">
      <w:pPr>
        <w:jc w:val="center"/>
        <w:rPr>
          <w:rFonts w:ascii="Calibri" w:hAnsi="Calibri"/>
          <w:b/>
          <w:bCs/>
          <w:sz w:val="28"/>
          <w:szCs w:val="28"/>
        </w:rPr>
      </w:pPr>
      <w:r>
        <w:rPr>
          <w:rFonts w:ascii="Calibri" w:hAnsi="Calibri"/>
          <w:b/>
          <w:bCs/>
          <w:sz w:val="28"/>
          <w:szCs w:val="28"/>
        </w:rPr>
        <w:t xml:space="preserve">Thursday, </w:t>
      </w:r>
      <w:r w:rsidR="001168CD">
        <w:rPr>
          <w:rFonts w:ascii="Calibri" w:hAnsi="Calibri"/>
          <w:b/>
          <w:bCs/>
          <w:sz w:val="28"/>
          <w:szCs w:val="28"/>
        </w:rPr>
        <w:t>September 9</w:t>
      </w:r>
      <w:r w:rsidR="00AB66CD" w:rsidRPr="00EA60A1">
        <w:rPr>
          <w:rFonts w:ascii="Calibri" w:hAnsi="Calibri"/>
          <w:b/>
          <w:bCs/>
          <w:sz w:val="28"/>
          <w:szCs w:val="28"/>
        </w:rPr>
        <w:t xml:space="preserve">, </w:t>
      </w:r>
      <w:r w:rsidRPr="00EA60A1">
        <w:rPr>
          <w:rFonts w:ascii="Calibri" w:hAnsi="Calibri"/>
          <w:b/>
          <w:bCs/>
          <w:sz w:val="28"/>
          <w:szCs w:val="28"/>
        </w:rPr>
        <w:t>202</w:t>
      </w:r>
      <w:r>
        <w:rPr>
          <w:rFonts w:ascii="Calibri" w:hAnsi="Calibri"/>
          <w:b/>
          <w:bCs/>
          <w:sz w:val="28"/>
          <w:szCs w:val="28"/>
        </w:rPr>
        <w:t>1</w:t>
      </w:r>
    </w:p>
    <w:p w14:paraId="521AE89F"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Conference Call </w:t>
      </w:r>
    </w:p>
    <w:p w14:paraId="23A8A0FA" w14:textId="77777777" w:rsidR="00AB66CD" w:rsidRPr="00EA60A1" w:rsidRDefault="00AB66CD" w:rsidP="00EA60A1">
      <w:pPr>
        <w:rPr>
          <w:rFonts w:ascii="Calibri" w:hAnsi="Calibri"/>
          <w:b/>
          <w:bCs/>
          <w:sz w:val="28"/>
          <w:szCs w:val="28"/>
        </w:rPr>
      </w:pPr>
    </w:p>
    <w:p w14:paraId="4D0A4C29" w14:textId="77777777" w:rsidR="00AB66CD" w:rsidRDefault="00AB66CD" w:rsidP="00945023">
      <w:pPr>
        <w:jc w:val="center"/>
        <w:rPr>
          <w:rFonts w:ascii="Calibri" w:hAnsi="Calibri"/>
          <w:sz w:val="22"/>
          <w:szCs w:val="22"/>
        </w:rPr>
      </w:pPr>
    </w:p>
    <w:p w14:paraId="297BF5A5" w14:textId="77777777" w:rsidR="00945023" w:rsidRPr="00847CB3" w:rsidRDefault="00945023" w:rsidP="00945023">
      <w:pPr>
        <w:jc w:val="center"/>
        <w:rPr>
          <w:rFonts w:ascii="Calibri" w:hAnsi="Calibri"/>
          <w:sz w:val="22"/>
          <w:szCs w:val="22"/>
        </w:rPr>
      </w:pPr>
    </w:p>
    <w:p w14:paraId="138B9588" w14:textId="77777777"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t>MEMBERS ABSENT:</w:t>
      </w:r>
    </w:p>
    <w:p w14:paraId="6CF44D08" w14:textId="1919210B" w:rsidR="00BB4E79" w:rsidRDefault="00BB4E79" w:rsidP="00945023">
      <w:pPr>
        <w:ind w:left="480"/>
        <w:rPr>
          <w:rFonts w:ascii="Calibri" w:hAnsi="Calibri"/>
          <w:sz w:val="22"/>
          <w:szCs w:val="22"/>
        </w:rPr>
      </w:pPr>
      <w:r>
        <w:rPr>
          <w:rFonts w:ascii="Calibri" w:hAnsi="Calibri"/>
          <w:sz w:val="22"/>
          <w:szCs w:val="22"/>
        </w:rPr>
        <w:t>Dr. David Paul, Chair</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ins w:id="6" w:author="Kimmey, JoEllen L (DHSS)" w:date="2021-09-29T09:04:00Z">
        <w:r w:rsidR="009A6604">
          <w:rPr>
            <w:rFonts w:ascii="Calibri" w:hAnsi="Calibri"/>
            <w:sz w:val="22"/>
            <w:szCs w:val="22"/>
          </w:rPr>
          <w:t>Brian Olson</w:t>
        </w:r>
      </w:ins>
    </w:p>
    <w:p w14:paraId="733C28CF" w14:textId="1DB11C63" w:rsidR="00945023" w:rsidRDefault="00264A02" w:rsidP="00945023">
      <w:pPr>
        <w:ind w:left="480"/>
        <w:rPr>
          <w:rFonts w:ascii="Calibri" w:hAnsi="Calibri"/>
          <w:sz w:val="22"/>
          <w:szCs w:val="22"/>
        </w:rPr>
      </w:pPr>
      <w:r>
        <w:rPr>
          <w:rFonts w:ascii="Calibri" w:hAnsi="Calibri"/>
          <w:sz w:val="22"/>
          <w:szCs w:val="22"/>
        </w:rPr>
        <w:t xml:space="preserve">Bridget </w:t>
      </w:r>
      <w:proofErr w:type="spellStart"/>
      <w:r>
        <w:rPr>
          <w:rFonts w:ascii="Calibri" w:hAnsi="Calibri"/>
          <w:sz w:val="22"/>
          <w:szCs w:val="22"/>
        </w:rPr>
        <w:t>Buckaloo</w:t>
      </w:r>
      <w:proofErr w:type="spellEnd"/>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t xml:space="preserve"> </w:t>
      </w:r>
      <w:r>
        <w:rPr>
          <w:rFonts w:ascii="Calibri" w:hAnsi="Calibri"/>
          <w:sz w:val="22"/>
          <w:szCs w:val="22"/>
        </w:rPr>
        <w:tab/>
      </w:r>
      <w:ins w:id="7" w:author="Kimmey, JoEllen L (DHSS)" w:date="2021-09-29T09:04:00Z">
        <w:r w:rsidR="009A6604">
          <w:rPr>
            <w:rFonts w:ascii="Calibri" w:hAnsi="Calibri"/>
            <w:sz w:val="22"/>
            <w:szCs w:val="22"/>
          </w:rPr>
          <w:t>Dr. Karyl Rattay</w:t>
        </w:r>
      </w:ins>
    </w:p>
    <w:p w14:paraId="65F6859B" w14:textId="32C835FA" w:rsidR="00B66E02" w:rsidRPr="00B66E02" w:rsidRDefault="00074625" w:rsidP="00B66E02">
      <w:pPr>
        <w:ind w:left="480"/>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r w:rsidR="00B54648">
        <w:rPr>
          <w:rFonts w:ascii="Calibri" w:hAnsi="Calibri"/>
          <w:sz w:val="22"/>
          <w:szCs w:val="22"/>
        </w:rPr>
        <w:tab/>
      </w:r>
      <w:ins w:id="8" w:author="Kimmey, JoEllen L (DHSS)" w:date="2021-09-29T09:04:00Z">
        <w:r w:rsidR="009A6604">
          <w:rPr>
            <w:rFonts w:ascii="Calibri" w:hAnsi="Calibri"/>
            <w:sz w:val="22"/>
            <w:szCs w:val="22"/>
          </w:rPr>
          <w:t>Rep</w:t>
        </w:r>
      </w:ins>
      <w:ins w:id="9" w:author="Kimmey, JoEllen L (DHSS)" w:date="2021-09-29T09:05:00Z">
        <w:r w:rsidR="009A6604">
          <w:rPr>
            <w:rFonts w:ascii="Calibri" w:hAnsi="Calibri"/>
            <w:sz w:val="22"/>
            <w:szCs w:val="22"/>
          </w:rPr>
          <w:t>. Bryant Richardson</w:t>
        </w:r>
      </w:ins>
    </w:p>
    <w:p w14:paraId="3D70879D" w14:textId="1EEA15BA" w:rsidR="00323EED" w:rsidRDefault="00074625">
      <w:pPr>
        <w:ind w:left="480"/>
        <w:rPr>
          <w:rFonts w:ascii="Calibri" w:hAnsi="Calibri"/>
          <w:sz w:val="22"/>
          <w:szCs w:val="22"/>
        </w:rPr>
      </w:pPr>
      <w:r>
        <w:rPr>
          <w:rFonts w:ascii="Calibri" w:hAnsi="Calibri"/>
          <w:sz w:val="22"/>
          <w:szCs w:val="22"/>
        </w:rPr>
        <w:t>Tiffany Chalk</w:t>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r w:rsidR="00264A02">
        <w:rPr>
          <w:rFonts w:ascii="Calibri" w:hAnsi="Calibri"/>
          <w:sz w:val="22"/>
          <w:szCs w:val="22"/>
        </w:rPr>
        <w:tab/>
      </w:r>
      <w:ins w:id="10" w:author="Kimmey, JoEllen L (DHSS)" w:date="2021-09-29T09:05:00Z">
        <w:r w:rsidR="009A6604">
          <w:rPr>
            <w:rFonts w:ascii="Calibri" w:hAnsi="Calibri"/>
            <w:sz w:val="22"/>
            <w:szCs w:val="22"/>
          </w:rPr>
          <w:t>Rep. Bryan Townsend</w:t>
        </w:r>
      </w:ins>
      <w:r>
        <w:rPr>
          <w:rFonts w:ascii="Calibri" w:hAnsi="Calibri"/>
          <w:sz w:val="22"/>
          <w:szCs w:val="22"/>
        </w:rPr>
        <w:tab/>
      </w:r>
    </w:p>
    <w:p w14:paraId="13E2C827" w14:textId="77777777" w:rsidR="009A6604" w:rsidRDefault="00323EED" w:rsidP="00CC2CEE">
      <w:pPr>
        <w:ind w:left="480"/>
        <w:rPr>
          <w:rFonts w:ascii="Calibri" w:hAnsi="Calibri"/>
          <w:sz w:val="22"/>
          <w:szCs w:val="22"/>
        </w:rPr>
      </w:pPr>
      <w:r>
        <w:rPr>
          <w:rFonts w:ascii="Calibri" w:hAnsi="Calibri"/>
          <w:sz w:val="22"/>
          <w:szCs w:val="22"/>
        </w:rPr>
        <w:t>Mawuna Gardesey</w:t>
      </w:r>
      <w:r w:rsidR="00074625">
        <w:rPr>
          <w:rFonts w:ascii="Calibri" w:hAnsi="Calibri"/>
          <w:sz w:val="22"/>
          <w:szCs w:val="22"/>
        </w:rPr>
        <w:tab/>
      </w:r>
    </w:p>
    <w:p w14:paraId="210F78FD" w14:textId="344B5118" w:rsidR="00B66E02" w:rsidRDefault="009A6604" w:rsidP="00CC2CEE">
      <w:pPr>
        <w:ind w:left="480"/>
        <w:rPr>
          <w:rFonts w:ascii="Calibri" w:hAnsi="Calibri"/>
          <w:sz w:val="22"/>
          <w:szCs w:val="22"/>
        </w:rPr>
      </w:pPr>
      <w:r>
        <w:rPr>
          <w:rFonts w:ascii="Calibri" w:hAnsi="Calibri"/>
          <w:sz w:val="22"/>
          <w:szCs w:val="22"/>
        </w:rPr>
        <w:t>Logan Herring</w:t>
      </w:r>
      <w:r w:rsidR="00074625">
        <w:rPr>
          <w:rFonts w:ascii="Calibri" w:hAnsi="Calibri"/>
          <w:sz w:val="22"/>
          <w:szCs w:val="22"/>
        </w:rPr>
        <w:tab/>
      </w:r>
      <w:r w:rsidR="00323EED">
        <w:rPr>
          <w:rFonts w:ascii="Calibri" w:hAnsi="Calibri"/>
          <w:sz w:val="22"/>
          <w:szCs w:val="22"/>
        </w:rPr>
        <w:tab/>
      </w:r>
      <w:r w:rsidR="00323EED">
        <w:rPr>
          <w:rFonts w:ascii="Calibri" w:hAnsi="Calibri"/>
          <w:sz w:val="22"/>
          <w:szCs w:val="22"/>
        </w:rPr>
        <w:tab/>
      </w:r>
      <w:r w:rsidR="00323EED">
        <w:rPr>
          <w:rFonts w:ascii="Calibri" w:hAnsi="Calibri"/>
          <w:sz w:val="22"/>
          <w:szCs w:val="22"/>
        </w:rPr>
        <w:tab/>
      </w:r>
      <w:r w:rsidR="00323EED">
        <w:rPr>
          <w:rFonts w:ascii="Calibri" w:hAnsi="Calibri"/>
          <w:sz w:val="22"/>
          <w:szCs w:val="22"/>
        </w:rPr>
        <w:tab/>
      </w:r>
      <w:r w:rsidR="00323EED">
        <w:rPr>
          <w:rFonts w:ascii="Calibri" w:hAnsi="Calibri"/>
          <w:sz w:val="22"/>
          <w:szCs w:val="22"/>
        </w:rPr>
        <w:tab/>
      </w:r>
      <w:r w:rsidR="00323EED">
        <w:rPr>
          <w:rFonts w:ascii="Calibri" w:hAnsi="Calibri"/>
          <w:sz w:val="22"/>
          <w:szCs w:val="22"/>
        </w:rPr>
        <w:tab/>
      </w:r>
    </w:p>
    <w:p w14:paraId="10AC92B0" w14:textId="77777777" w:rsidR="009A6604" w:rsidRDefault="00074625" w:rsidP="00B25DD3">
      <w:pPr>
        <w:ind w:left="480"/>
        <w:rPr>
          <w:rFonts w:ascii="Calibri" w:hAnsi="Calibri"/>
          <w:sz w:val="22"/>
          <w:szCs w:val="22"/>
        </w:rPr>
      </w:pPr>
      <w:r>
        <w:rPr>
          <w:rFonts w:ascii="Calibri" w:hAnsi="Calibri"/>
          <w:sz w:val="22"/>
          <w:szCs w:val="22"/>
        </w:rPr>
        <w:t>Rev. John Holden</w:t>
      </w:r>
      <w:r>
        <w:rPr>
          <w:rFonts w:ascii="Calibri" w:hAnsi="Calibri"/>
          <w:sz w:val="22"/>
          <w:szCs w:val="22"/>
        </w:rPr>
        <w:tab/>
      </w:r>
    </w:p>
    <w:p w14:paraId="6BD7029D" w14:textId="1550552B" w:rsidR="00945023" w:rsidRDefault="009A6604" w:rsidP="00B25DD3">
      <w:pPr>
        <w:ind w:left="480"/>
        <w:rPr>
          <w:rFonts w:ascii="Calibri" w:hAnsi="Calibri"/>
          <w:sz w:val="22"/>
          <w:szCs w:val="22"/>
        </w:rPr>
      </w:pPr>
      <w:r>
        <w:rPr>
          <w:rFonts w:ascii="Calibri" w:hAnsi="Calibri"/>
          <w:sz w:val="22"/>
          <w:szCs w:val="22"/>
        </w:rPr>
        <w:t>Rep. Ruth Briggs-King</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B54648">
        <w:rPr>
          <w:rFonts w:ascii="Calibri" w:hAnsi="Calibri"/>
          <w:sz w:val="22"/>
          <w:szCs w:val="22"/>
        </w:rPr>
        <w:tab/>
      </w:r>
      <w:del w:id="11" w:author="Kimmey, JoEllen L (DHSS)" w:date="2021-09-29T09:05:00Z">
        <w:r w:rsidR="00905B85" w:rsidDel="009A6604">
          <w:rPr>
            <w:rFonts w:ascii="Calibri" w:hAnsi="Calibri"/>
            <w:sz w:val="22"/>
            <w:szCs w:val="22"/>
          </w:rPr>
          <w:delText>Brian Olson</w:delText>
        </w:r>
      </w:del>
    </w:p>
    <w:p w14:paraId="7B947D0B" w14:textId="77777777" w:rsidR="009A6604" w:rsidRDefault="00883DD3" w:rsidP="00B25DD3">
      <w:pPr>
        <w:ind w:firstLine="480"/>
        <w:rPr>
          <w:rFonts w:ascii="Calibri" w:hAnsi="Calibri"/>
          <w:sz w:val="22"/>
          <w:szCs w:val="22"/>
        </w:rPr>
      </w:pPr>
      <w:r>
        <w:rPr>
          <w:rFonts w:ascii="Calibri" w:hAnsi="Calibri"/>
          <w:sz w:val="22"/>
          <w:szCs w:val="22"/>
        </w:rPr>
        <w:t>Lolita Lopez</w:t>
      </w:r>
    </w:p>
    <w:p w14:paraId="19A2AB02" w14:textId="3EC119F8" w:rsidR="009A6604" w:rsidRDefault="009A6604" w:rsidP="009A6604">
      <w:pPr>
        <w:ind w:firstLine="480"/>
        <w:rPr>
          <w:ins w:id="12" w:author="Kimmey, JoEllen L (DHSS)" w:date="2021-09-29T09:04:00Z"/>
          <w:rFonts w:ascii="Calibri" w:hAnsi="Calibri"/>
          <w:sz w:val="22"/>
          <w:szCs w:val="22"/>
        </w:rPr>
      </w:pPr>
      <w:r>
        <w:rPr>
          <w:rFonts w:ascii="Calibri" w:hAnsi="Calibri"/>
          <w:sz w:val="22"/>
          <w:szCs w:val="22"/>
        </w:rPr>
        <w:t>Rep. Melissa Minor-Brown</w:t>
      </w:r>
      <w:r w:rsidR="00883DD3">
        <w:rPr>
          <w:rFonts w:ascii="Calibri" w:hAnsi="Calibri"/>
          <w:sz w:val="22"/>
          <w:szCs w:val="22"/>
        </w:rPr>
        <w:tab/>
      </w:r>
      <w:r w:rsidR="00883DD3">
        <w:rPr>
          <w:rFonts w:ascii="Calibri" w:hAnsi="Calibri"/>
          <w:sz w:val="22"/>
          <w:szCs w:val="22"/>
        </w:rPr>
        <w:tab/>
      </w:r>
      <w:r w:rsidR="00883DD3">
        <w:rPr>
          <w:rFonts w:ascii="Calibri" w:hAnsi="Calibri"/>
          <w:sz w:val="22"/>
          <w:szCs w:val="22"/>
        </w:rPr>
        <w:tab/>
      </w:r>
      <w:r w:rsidR="00883DD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264A02">
        <w:rPr>
          <w:rFonts w:ascii="Calibri" w:hAnsi="Calibri"/>
          <w:sz w:val="22"/>
          <w:szCs w:val="22"/>
        </w:rPr>
        <w:tab/>
      </w:r>
      <w:r w:rsidR="00905B85">
        <w:rPr>
          <w:rFonts w:ascii="Calibri" w:hAnsi="Calibri"/>
          <w:sz w:val="22"/>
          <w:szCs w:val="22"/>
        </w:rPr>
        <w:tab/>
      </w:r>
      <w:del w:id="13" w:author="Kimmey, JoEllen L (DHSS)" w:date="2021-09-29T09:05:00Z">
        <w:r w:rsidR="00A83D35" w:rsidDel="009A6604">
          <w:rPr>
            <w:rFonts w:ascii="Calibri" w:hAnsi="Calibri"/>
            <w:sz w:val="22"/>
            <w:szCs w:val="22"/>
          </w:rPr>
          <w:delText>Dr. Karyl Rattay</w:delText>
        </w:r>
        <w:r w:rsidR="00905B85" w:rsidDel="009A6604">
          <w:rPr>
            <w:rFonts w:ascii="Calibri" w:hAnsi="Calibri"/>
            <w:sz w:val="22"/>
            <w:szCs w:val="22"/>
          </w:rPr>
          <w:tab/>
        </w:r>
      </w:del>
    </w:p>
    <w:p w14:paraId="26FD044E" w14:textId="34D2E4DC" w:rsidR="009A6604" w:rsidRDefault="00883DD3" w:rsidP="009A6604">
      <w:pPr>
        <w:ind w:firstLine="480"/>
        <w:rPr>
          <w:rFonts w:ascii="Calibri" w:hAnsi="Calibri"/>
          <w:sz w:val="22"/>
          <w:szCs w:val="22"/>
        </w:rPr>
      </w:pPr>
      <w:r>
        <w:rPr>
          <w:rFonts w:ascii="Calibri" w:hAnsi="Calibri"/>
          <w:sz w:val="22"/>
          <w:szCs w:val="22"/>
        </w:rPr>
        <w:t>Susan Noyes, Co-Chair</w:t>
      </w:r>
    </w:p>
    <w:p w14:paraId="0AD0560B" w14:textId="110E1976" w:rsidR="006A5F30" w:rsidRDefault="009A6604" w:rsidP="00B25DD3">
      <w:pPr>
        <w:ind w:firstLine="480"/>
        <w:rPr>
          <w:rFonts w:ascii="Calibri" w:hAnsi="Calibri"/>
          <w:sz w:val="22"/>
          <w:szCs w:val="22"/>
        </w:rPr>
      </w:pPr>
      <w:r>
        <w:rPr>
          <w:rFonts w:ascii="Calibri" w:hAnsi="Calibri"/>
          <w:sz w:val="22"/>
          <w:szCs w:val="22"/>
        </w:rPr>
        <w:t>Liz O’Neil</w:t>
      </w:r>
      <w:r w:rsidR="001D10EA">
        <w:rPr>
          <w:rFonts w:ascii="Calibri" w:hAnsi="Calibri"/>
          <w:sz w:val="22"/>
          <w:szCs w:val="22"/>
        </w:rPr>
        <w:tab/>
      </w:r>
      <w:r w:rsidR="00B306CA">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r w:rsidR="006A5F30">
        <w:rPr>
          <w:rFonts w:ascii="Calibri" w:hAnsi="Calibri"/>
          <w:sz w:val="22"/>
          <w:szCs w:val="22"/>
        </w:rPr>
        <w:tab/>
      </w:r>
      <w:del w:id="14" w:author="Kimmey, JoEllen L (DHSS)" w:date="2021-09-29T09:05:00Z">
        <w:r w:rsidR="00A83D35" w:rsidDel="009A6604">
          <w:rPr>
            <w:rFonts w:ascii="Calibri" w:hAnsi="Calibri"/>
            <w:sz w:val="22"/>
            <w:szCs w:val="22"/>
          </w:rPr>
          <w:delText>Rep. Bryant Richardson</w:delText>
        </w:r>
      </w:del>
    </w:p>
    <w:p w14:paraId="1F40750C" w14:textId="6B8C78C2" w:rsidR="00B306CA" w:rsidRPr="00D04433" w:rsidRDefault="00143B94" w:rsidP="00B25DD3">
      <w:pPr>
        <w:ind w:left="480"/>
        <w:rPr>
          <w:rFonts w:ascii="Calibri" w:hAnsi="Calibri"/>
          <w:sz w:val="22"/>
          <w:szCs w:val="22"/>
        </w:rPr>
      </w:pPr>
      <w:r>
        <w:rPr>
          <w:rFonts w:ascii="Calibri" w:hAnsi="Calibri"/>
          <w:sz w:val="22"/>
          <w:szCs w:val="22"/>
        </w:rPr>
        <w:t>Dr. Agnes Richardson</w:t>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r w:rsidR="00905B85">
        <w:rPr>
          <w:rFonts w:ascii="Calibri" w:hAnsi="Calibri"/>
          <w:sz w:val="22"/>
          <w:szCs w:val="22"/>
        </w:rPr>
        <w:tab/>
      </w:r>
      <w:del w:id="15" w:author="Kimmey, JoEllen L (DHSS)" w:date="2021-09-29T09:05:00Z">
        <w:r w:rsidR="00905B85" w:rsidDel="009A6604">
          <w:rPr>
            <w:rFonts w:ascii="Calibri" w:hAnsi="Calibri"/>
            <w:sz w:val="22"/>
            <w:szCs w:val="22"/>
          </w:rPr>
          <w:delText>Rep</w:delText>
        </w:r>
        <w:r w:rsidR="00A83D35" w:rsidDel="009A6604">
          <w:rPr>
            <w:rFonts w:ascii="Calibri" w:hAnsi="Calibri"/>
            <w:sz w:val="22"/>
            <w:szCs w:val="22"/>
          </w:rPr>
          <w:delText>. Bryan Townsend</w:delText>
        </w:r>
      </w:del>
    </w:p>
    <w:p w14:paraId="06D71226" w14:textId="72ADA3FC" w:rsidR="00945023" w:rsidRDefault="007D33EF" w:rsidP="007D33EF">
      <w:pPr>
        <w:rPr>
          <w:rFonts w:ascii="Calibri" w:hAnsi="Calibri"/>
          <w:sz w:val="22"/>
          <w:szCs w:val="22"/>
        </w:rPr>
      </w:pPr>
      <w:r>
        <w:rPr>
          <w:rFonts w:ascii="Calibri" w:hAnsi="Calibri"/>
          <w:sz w:val="22"/>
          <w:szCs w:val="22"/>
        </w:rPr>
        <w:t xml:space="preserve">         </w:t>
      </w:r>
      <w:r w:rsidR="00F76015">
        <w:rPr>
          <w:rFonts w:ascii="Calibri" w:hAnsi="Calibri"/>
          <w:sz w:val="22"/>
          <w:szCs w:val="22"/>
        </w:rPr>
        <w:t>Forrest Watson</w:t>
      </w:r>
      <w:r w:rsidR="00B306CA">
        <w:rPr>
          <w:rFonts w:ascii="Calibri" w:hAnsi="Calibri"/>
          <w:sz w:val="22"/>
          <w:szCs w:val="22"/>
        </w:rPr>
        <w:t xml:space="preserve"> </w:t>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r w:rsidR="00B306CA">
        <w:rPr>
          <w:rFonts w:ascii="Calibri" w:hAnsi="Calibri"/>
          <w:sz w:val="22"/>
          <w:szCs w:val="22"/>
        </w:rPr>
        <w:tab/>
      </w:r>
    </w:p>
    <w:p w14:paraId="03DFE58B" w14:textId="77777777" w:rsidR="00945023" w:rsidRDefault="007D33EF" w:rsidP="007D33EF">
      <w:pPr>
        <w:rPr>
          <w:rFonts w:ascii="Calibri" w:hAnsi="Calibri"/>
          <w:sz w:val="22"/>
          <w:szCs w:val="22"/>
        </w:rPr>
      </w:pPr>
      <w:r>
        <w:rPr>
          <w:rFonts w:ascii="Calibri" w:hAnsi="Calibri"/>
          <w:sz w:val="22"/>
          <w:szCs w:val="22"/>
        </w:rPr>
        <w:t xml:space="preserve">         </w:t>
      </w:r>
      <w:r w:rsidR="00945023">
        <w:rPr>
          <w:rFonts w:ascii="Calibri" w:hAnsi="Calibri"/>
          <w:sz w:val="22"/>
          <w:szCs w:val="22"/>
        </w:rPr>
        <w:t>Leah Woodall</w:t>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r w:rsidR="00945023">
        <w:rPr>
          <w:rFonts w:ascii="Calibri" w:hAnsi="Calibri"/>
          <w:sz w:val="22"/>
          <w:szCs w:val="22"/>
        </w:rPr>
        <w:tab/>
      </w:r>
    </w:p>
    <w:p w14:paraId="3F75BFA4" w14:textId="77777777" w:rsidR="00945023" w:rsidRPr="007F295A" w:rsidRDefault="00945023" w:rsidP="00945023">
      <w:pPr>
        <w:rPr>
          <w:rFonts w:ascii="Calibri" w:hAnsi="Calibri"/>
          <w:b/>
          <w:sz w:val="22"/>
          <w:szCs w:val="22"/>
        </w:rPr>
      </w:pPr>
      <w:r w:rsidRPr="00EC4DD4">
        <w:rPr>
          <w:rFonts w:ascii="Calibri" w:hAnsi="Calibri"/>
          <w:sz w:val="22"/>
          <w:szCs w:val="22"/>
        </w:rPr>
        <w:tab/>
      </w:r>
    </w:p>
    <w:p w14:paraId="2345CE9F" w14:textId="77777777" w:rsidR="00945023" w:rsidRPr="007F295A" w:rsidRDefault="00945023" w:rsidP="00945023">
      <w:pPr>
        <w:ind w:left="480"/>
        <w:rPr>
          <w:rFonts w:ascii="Calibri" w:hAnsi="Calibri"/>
          <w:sz w:val="22"/>
          <w:szCs w:val="22"/>
        </w:rPr>
      </w:pPr>
      <w:r w:rsidRPr="007F295A">
        <w:rPr>
          <w:rFonts w:ascii="Calibri" w:hAnsi="Calibri"/>
          <w:b/>
          <w:sz w:val="22"/>
          <w:szCs w:val="22"/>
        </w:rPr>
        <w:t xml:space="preserve">DPH SUPPORT STAFF PRESENT: </w:t>
      </w:r>
      <w:r w:rsidRPr="007F295A">
        <w:rPr>
          <w:rFonts w:ascii="Calibri" w:hAnsi="Calibri"/>
          <w:sz w:val="22"/>
          <w:szCs w:val="22"/>
        </w:rPr>
        <w:t>JoEllen Kimmey, MA</w:t>
      </w:r>
    </w:p>
    <w:p w14:paraId="48146DA6"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670"/>
        <w:gridCol w:w="1440"/>
        <w:gridCol w:w="1507"/>
        <w:gridCol w:w="1085"/>
      </w:tblGrid>
      <w:tr w:rsidR="00945023" w:rsidRPr="007F295A" w14:paraId="19031508" w14:textId="77777777" w:rsidTr="00CC2CEE">
        <w:tc>
          <w:tcPr>
            <w:tcW w:w="1320" w:type="dxa"/>
            <w:shd w:val="clear" w:color="auto" w:fill="auto"/>
          </w:tcPr>
          <w:p w14:paraId="52BF4282"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70" w:type="dxa"/>
            <w:shd w:val="clear" w:color="auto" w:fill="auto"/>
          </w:tcPr>
          <w:p w14:paraId="0E6760D4"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2EFA523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5430364F"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58A04EFD"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8B14244" w14:textId="77777777" w:rsidTr="00CC2CEE">
        <w:trPr>
          <w:trHeight w:val="917"/>
        </w:trPr>
        <w:tc>
          <w:tcPr>
            <w:tcW w:w="1320" w:type="dxa"/>
            <w:shd w:val="clear" w:color="auto" w:fill="auto"/>
          </w:tcPr>
          <w:p w14:paraId="264A9492"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70" w:type="dxa"/>
            <w:shd w:val="clear" w:color="auto" w:fill="auto"/>
          </w:tcPr>
          <w:p w14:paraId="16327584" w14:textId="2743222F"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BB4E79">
              <w:rPr>
                <w:rFonts w:ascii="Calibri" w:hAnsi="Calibri"/>
                <w:sz w:val="22"/>
                <w:szCs w:val="22"/>
              </w:rPr>
              <w:t>Dr. David Paul</w:t>
            </w:r>
            <w:r w:rsidR="001D10EA">
              <w:rPr>
                <w:rFonts w:ascii="Calibri" w:hAnsi="Calibri"/>
                <w:sz w:val="22"/>
                <w:szCs w:val="22"/>
              </w:rPr>
              <w:t>, Chair,</w:t>
            </w:r>
            <w:r w:rsidRPr="007F295A">
              <w:rPr>
                <w:rFonts w:ascii="Calibri" w:hAnsi="Calibri"/>
                <w:sz w:val="22"/>
                <w:szCs w:val="22"/>
              </w:rPr>
              <w:t xml:space="preserve"> at </w:t>
            </w:r>
            <w:r>
              <w:rPr>
                <w:rFonts w:ascii="Calibri" w:hAnsi="Calibri"/>
                <w:sz w:val="22"/>
                <w:szCs w:val="22"/>
              </w:rPr>
              <w:t>10</w:t>
            </w:r>
            <w:r w:rsidR="001455CE">
              <w:rPr>
                <w:rFonts w:ascii="Calibri" w:hAnsi="Calibri"/>
                <w:sz w:val="22"/>
                <w:szCs w:val="22"/>
              </w:rPr>
              <w:t>:</w:t>
            </w:r>
            <w:r w:rsidR="001168CD">
              <w:rPr>
                <w:rFonts w:ascii="Calibri" w:hAnsi="Calibri"/>
                <w:sz w:val="22"/>
                <w:szCs w:val="22"/>
              </w:rPr>
              <w:t>31</w:t>
            </w:r>
            <w:r w:rsidR="00945EAF">
              <w:rPr>
                <w:rFonts w:ascii="Calibri" w:hAnsi="Calibri"/>
                <w:sz w:val="22"/>
                <w:szCs w:val="22"/>
              </w:rPr>
              <w:t>am</w:t>
            </w:r>
            <w:r w:rsidRPr="007F295A">
              <w:rPr>
                <w:rFonts w:ascii="Calibri" w:hAnsi="Calibri"/>
                <w:sz w:val="22"/>
                <w:szCs w:val="22"/>
              </w:rPr>
              <w:t>.</w:t>
            </w:r>
            <w:r w:rsidR="00B306CA">
              <w:rPr>
                <w:rFonts w:ascii="Calibri" w:hAnsi="Calibri"/>
                <w:sz w:val="22"/>
                <w:szCs w:val="22"/>
              </w:rPr>
              <w:t xml:space="preserve"> </w:t>
            </w:r>
          </w:p>
        </w:tc>
        <w:tc>
          <w:tcPr>
            <w:tcW w:w="1440" w:type="dxa"/>
            <w:shd w:val="clear" w:color="auto" w:fill="auto"/>
          </w:tcPr>
          <w:p w14:paraId="28D2FF94"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41A39434" w14:textId="77777777" w:rsidR="00945023" w:rsidRPr="007F295A" w:rsidRDefault="00BB4E79" w:rsidP="00BB4E79">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3B7954A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08B28C63" w14:textId="77777777" w:rsidTr="00CC2CEE">
        <w:trPr>
          <w:trHeight w:val="530"/>
        </w:trPr>
        <w:tc>
          <w:tcPr>
            <w:tcW w:w="1320" w:type="dxa"/>
            <w:shd w:val="clear" w:color="auto" w:fill="auto"/>
          </w:tcPr>
          <w:p w14:paraId="470A0676" w14:textId="4DA68AC1" w:rsidR="00945023" w:rsidRPr="007F295A" w:rsidRDefault="00B306CA" w:rsidP="00BB4E79">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945EAF">
              <w:rPr>
                <w:rFonts w:ascii="Calibri" w:hAnsi="Calibri"/>
                <w:sz w:val="22"/>
                <w:szCs w:val="22"/>
              </w:rPr>
              <w:t>Consent Agenda</w:t>
            </w:r>
          </w:p>
        </w:tc>
        <w:tc>
          <w:tcPr>
            <w:tcW w:w="5670" w:type="dxa"/>
            <w:shd w:val="clear" w:color="auto" w:fill="auto"/>
          </w:tcPr>
          <w:p w14:paraId="24C1CF2B" w14:textId="6AA515BB" w:rsidR="0055288D" w:rsidRPr="00B25DD3" w:rsidRDefault="00945EAF" w:rsidP="00B25DD3">
            <w:pPr>
              <w:rPr>
                <w:rFonts w:asciiTheme="minorHAnsi" w:hAnsiTheme="minorHAnsi" w:cstheme="minorHAnsi"/>
                <w:sz w:val="22"/>
                <w:szCs w:val="22"/>
              </w:rPr>
            </w:pPr>
            <w:r>
              <w:rPr>
                <w:rFonts w:asciiTheme="minorHAnsi" w:hAnsiTheme="minorHAnsi" w:cstheme="minorHAnsi"/>
                <w:sz w:val="22"/>
                <w:szCs w:val="22"/>
              </w:rPr>
              <w:t>The m</w:t>
            </w:r>
            <w:r w:rsidRPr="00B25DD3">
              <w:rPr>
                <w:rFonts w:asciiTheme="minorHAnsi" w:hAnsiTheme="minorHAnsi" w:cstheme="minorHAnsi"/>
                <w:sz w:val="22"/>
                <w:szCs w:val="22"/>
              </w:rPr>
              <w:t xml:space="preserve">inutes of the </w:t>
            </w:r>
            <w:r w:rsidR="009A7C64">
              <w:rPr>
                <w:rFonts w:asciiTheme="minorHAnsi" w:hAnsiTheme="minorHAnsi" w:cstheme="minorHAnsi"/>
                <w:sz w:val="22"/>
                <w:szCs w:val="22"/>
              </w:rPr>
              <w:t>June 10</w:t>
            </w:r>
            <w:r>
              <w:rPr>
                <w:rFonts w:asciiTheme="minorHAnsi" w:hAnsiTheme="minorHAnsi" w:cstheme="minorHAnsi"/>
                <w:sz w:val="22"/>
                <w:szCs w:val="22"/>
              </w:rPr>
              <w:t>, 2021</w:t>
            </w:r>
            <w:r w:rsidRPr="00B25DD3">
              <w:rPr>
                <w:rFonts w:asciiTheme="minorHAnsi" w:hAnsiTheme="minorHAnsi" w:cstheme="minorHAnsi"/>
                <w:sz w:val="22"/>
                <w:szCs w:val="22"/>
              </w:rPr>
              <w:t xml:space="preserve"> DHMI</w:t>
            </w:r>
            <w:r w:rsidR="009A7C64">
              <w:rPr>
                <w:rFonts w:asciiTheme="minorHAnsi" w:hAnsiTheme="minorHAnsi" w:cstheme="minorHAnsi"/>
                <w:sz w:val="22"/>
                <w:szCs w:val="22"/>
              </w:rPr>
              <w:t>C</w:t>
            </w:r>
            <w:r w:rsidRPr="00B25DD3">
              <w:rPr>
                <w:rFonts w:asciiTheme="minorHAnsi" w:hAnsiTheme="minorHAnsi" w:cstheme="minorHAnsi"/>
                <w:sz w:val="22"/>
                <w:szCs w:val="22"/>
              </w:rPr>
              <w:t xml:space="preserve"> meeting minutes</w:t>
            </w:r>
            <w:r w:rsidR="009A7C64">
              <w:rPr>
                <w:rFonts w:asciiTheme="minorHAnsi" w:hAnsiTheme="minorHAnsi" w:cstheme="minorHAnsi"/>
                <w:sz w:val="22"/>
                <w:szCs w:val="22"/>
              </w:rPr>
              <w:t>,</w:t>
            </w:r>
            <w:r w:rsidRPr="00B25DD3">
              <w:rPr>
                <w:rFonts w:asciiTheme="minorHAnsi" w:hAnsiTheme="minorHAnsi" w:cstheme="minorHAnsi"/>
                <w:sz w:val="22"/>
                <w:szCs w:val="22"/>
              </w:rPr>
              <w:t xml:space="preserve"> posted on </w:t>
            </w:r>
            <w:hyperlink r:id="rId14" w:history="1">
              <w:r w:rsidRPr="00B25DD3">
                <w:rPr>
                  <w:rStyle w:val="Hyperlink"/>
                  <w:rFonts w:asciiTheme="minorHAnsi" w:hAnsiTheme="minorHAnsi" w:cstheme="minorHAnsi"/>
                  <w:sz w:val="22"/>
                  <w:szCs w:val="22"/>
                </w:rPr>
                <w:t>DEThrives.com</w:t>
              </w:r>
            </w:hyperlink>
            <w:r>
              <w:rPr>
                <w:rStyle w:val="Hyperlink"/>
                <w:rFonts w:asciiTheme="minorHAnsi" w:hAnsiTheme="minorHAnsi" w:cstheme="minorHAnsi"/>
                <w:sz w:val="22"/>
                <w:szCs w:val="22"/>
              </w:rPr>
              <w:t>,</w:t>
            </w:r>
            <w:r w:rsidRPr="00B25DD3">
              <w:rPr>
                <w:rFonts w:asciiTheme="minorHAnsi" w:hAnsiTheme="minorHAnsi" w:cstheme="minorHAnsi"/>
                <w:sz w:val="22"/>
                <w:szCs w:val="22"/>
              </w:rPr>
              <w:t xml:space="preserve"> were </w:t>
            </w:r>
            <w:r w:rsidRPr="009A7C64">
              <w:rPr>
                <w:rFonts w:asciiTheme="minorHAnsi" w:hAnsiTheme="minorHAnsi" w:cstheme="minorHAnsi"/>
                <w:sz w:val="22"/>
                <w:szCs w:val="22"/>
              </w:rPr>
              <w:t xml:space="preserve">approved. </w:t>
            </w:r>
            <w:r w:rsidR="009A7C64" w:rsidRPr="009A7C64">
              <w:rPr>
                <w:rFonts w:asciiTheme="minorHAnsi" w:hAnsiTheme="minorHAnsi" w:cstheme="minorHAnsi"/>
                <w:sz w:val="22"/>
                <w:szCs w:val="22"/>
              </w:rPr>
              <w:t xml:space="preserve"> The meeting minutes of the various committees can be found on </w:t>
            </w:r>
            <w:hyperlink r:id="rId15" w:history="1">
              <w:hyperlink r:id="rId16" w:history="1">
                <w:r w:rsidR="009A7C64" w:rsidRPr="009A7C64">
                  <w:rPr>
                    <w:rStyle w:val="Hyperlink"/>
                    <w:rFonts w:asciiTheme="minorHAnsi" w:hAnsiTheme="minorHAnsi" w:cstheme="minorHAnsi"/>
                    <w:sz w:val="22"/>
                    <w:szCs w:val="22"/>
                  </w:rPr>
                  <w:t>DE.Thrives</w:t>
                </w:r>
              </w:hyperlink>
              <w:r w:rsidR="009A7C64" w:rsidRPr="009A7C64">
                <w:rPr>
                  <w:rStyle w:val="Hyperlink"/>
                  <w:rFonts w:asciiTheme="minorHAnsi" w:hAnsiTheme="minorHAnsi" w:cstheme="minorHAnsi"/>
                  <w:sz w:val="22"/>
                  <w:szCs w:val="22"/>
                </w:rPr>
                <w:t>.com</w:t>
              </w:r>
            </w:hyperlink>
            <w:r w:rsidR="009A7C64" w:rsidRPr="009A7C64">
              <w:rPr>
                <w:rFonts w:asciiTheme="minorHAnsi" w:hAnsiTheme="minorHAnsi" w:cstheme="minorHAnsi"/>
                <w:sz w:val="22"/>
                <w:szCs w:val="22"/>
              </w:rPr>
              <w:t xml:space="preserve"> and go to the respective </w:t>
            </w:r>
            <w:r w:rsidR="009A7C64">
              <w:rPr>
                <w:rFonts w:asciiTheme="minorHAnsi" w:hAnsiTheme="minorHAnsi" w:cstheme="minorHAnsi"/>
                <w:sz w:val="22"/>
                <w:szCs w:val="22"/>
              </w:rPr>
              <w:t>workgroup</w:t>
            </w:r>
            <w:r w:rsidR="009A7C64" w:rsidRPr="009A7C64">
              <w:rPr>
                <w:rFonts w:asciiTheme="minorHAnsi" w:hAnsiTheme="minorHAnsi" w:cstheme="minorHAnsi"/>
                <w:sz w:val="22"/>
                <w:szCs w:val="22"/>
              </w:rPr>
              <w:t>.</w:t>
            </w:r>
            <w:r w:rsidR="009A7C64">
              <w:rPr>
                <w:rFonts w:asciiTheme="minorHAnsi" w:hAnsiTheme="minorHAnsi" w:cstheme="minorHAnsi"/>
                <w:sz w:val="22"/>
                <w:szCs w:val="22"/>
              </w:rPr>
              <w:t xml:space="preserve"> Minutes to all committees to be updated and put in one place on DEThrives.com</w:t>
            </w:r>
            <w:r w:rsidR="001455CE">
              <w:rPr>
                <w:rFonts w:asciiTheme="minorHAnsi" w:hAnsiTheme="minorHAnsi" w:cstheme="minorHAnsi"/>
                <w:sz w:val="22"/>
                <w:szCs w:val="22"/>
              </w:rPr>
              <w:t xml:space="preserve"> </w:t>
            </w:r>
            <w:proofErr w:type="gramStart"/>
            <w:r w:rsidR="001455CE">
              <w:rPr>
                <w:rFonts w:asciiTheme="minorHAnsi" w:hAnsiTheme="minorHAnsi" w:cstheme="minorHAnsi"/>
                <w:sz w:val="22"/>
                <w:szCs w:val="22"/>
              </w:rPr>
              <w:t>in the near future</w:t>
            </w:r>
            <w:proofErr w:type="gramEnd"/>
            <w:r w:rsidR="009A7C64">
              <w:rPr>
                <w:rFonts w:asciiTheme="minorHAnsi" w:hAnsiTheme="minorHAnsi" w:cstheme="minorHAnsi"/>
                <w:sz w:val="22"/>
                <w:szCs w:val="22"/>
              </w:rPr>
              <w:t>.</w:t>
            </w:r>
          </w:p>
        </w:tc>
        <w:tc>
          <w:tcPr>
            <w:tcW w:w="1440" w:type="dxa"/>
            <w:shd w:val="clear" w:color="auto" w:fill="auto"/>
          </w:tcPr>
          <w:p w14:paraId="3A3575C5" w14:textId="77777777" w:rsidR="00945023"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40C088FC" w14:textId="70153E87" w:rsidR="00945023" w:rsidRDefault="00AB66CD" w:rsidP="00A43FE6">
            <w:pPr>
              <w:jc w:val="center"/>
              <w:rPr>
                <w:rFonts w:ascii="Calibri" w:hAnsi="Calibri"/>
                <w:sz w:val="22"/>
                <w:szCs w:val="22"/>
              </w:rPr>
            </w:pPr>
            <w:r>
              <w:rPr>
                <w:rFonts w:ascii="Calibri" w:hAnsi="Calibri"/>
                <w:sz w:val="22"/>
                <w:szCs w:val="22"/>
              </w:rPr>
              <w:t>Dr. David Paul</w:t>
            </w:r>
            <w:r w:rsidR="00905B85">
              <w:rPr>
                <w:rFonts w:ascii="Calibri" w:hAnsi="Calibri"/>
                <w:sz w:val="22"/>
                <w:szCs w:val="22"/>
              </w:rPr>
              <w:t>, Chair</w:t>
            </w:r>
          </w:p>
          <w:p w14:paraId="2FF3D58B" w14:textId="5B8963A5" w:rsidR="00905B85" w:rsidRPr="007F295A" w:rsidRDefault="00905B85" w:rsidP="00A43FE6">
            <w:pPr>
              <w:jc w:val="center"/>
              <w:rPr>
                <w:rFonts w:ascii="Calibri" w:hAnsi="Calibri"/>
                <w:sz w:val="22"/>
                <w:szCs w:val="22"/>
              </w:rPr>
            </w:pPr>
          </w:p>
        </w:tc>
        <w:tc>
          <w:tcPr>
            <w:tcW w:w="1085" w:type="dxa"/>
            <w:shd w:val="clear" w:color="auto" w:fill="auto"/>
          </w:tcPr>
          <w:p w14:paraId="3853FA35" w14:textId="77777777" w:rsidR="00945023" w:rsidRDefault="00BB4E79" w:rsidP="00A43FE6">
            <w:pPr>
              <w:jc w:val="center"/>
              <w:rPr>
                <w:rFonts w:ascii="Calibri" w:hAnsi="Calibri"/>
                <w:sz w:val="22"/>
                <w:szCs w:val="22"/>
              </w:rPr>
            </w:pPr>
            <w:r>
              <w:rPr>
                <w:rFonts w:ascii="Calibri" w:hAnsi="Calibri"/>
                <w:sz w:val="22"/>
                <w:szCs w:val="22"/>
              </w:rPr>
              <w:t>Resolved</w:t>
            </w:r>
          </w:p>
        </w:tc>
      </w:tr>
      <w:tr w:rsidR="00EA60A1" w:rsidRPr="007F295A" w14:paraId="4D5B5CD9" w14:textId="77777777" w:rsidTr="00CC2CEE">
        <w:trPr>
          <w:trHeight w:val="530"/>
        </w:trPr>
        <w:tc>
          <w:tcPr>
            <w:tcW w:w="1320" w:type="dxa"/>
            <w:shd w:val="clear" w:color="auto" w:fill="auto"/>
          </w:tcPr>
          <w:p w14:paraId="2A258635" w14:textId="4851FE90" w:rsidR="00EA60A1" w:rsidRDefault="00EA60A1" w:rsidP="00EA60A1">
            <w:pPr>
              <w:rPr>
                <w:rFonts w:ascii="Calibri" w:hAnsi="Calibri"/>
                <w:sz w:val="22"/>
                <w:szCs w:val="22"/>
              </w:rPr>
            </w:pPr>
            <w:r>
              <w:rPr>
                <w:rFonts w:ascii="Calibri" w:hAnsi="Calibri"/>
                <w:sz w:val="22"/>
                <w:szCs w:val="22"/>
              </w:rPr>
              <w:t xml:space="preserve">III. </w:t>
            </w:r>
            <w:r w:rsidR="00945EAF">
              <w:rPr>
                <w:rFonts w:ascii="Calibri" w:hAnsi="Calibri"/>
                <w:sz w:val="22"/>
                <w:szCs w:val="22"/>
              </w:rPr>
              <w:t>Chair’s Report</w:t>
            </w:r>
          </w:p>
        </w:tc>
        <w:tc>
          <w:tcPr>
            <w:tcW w:w="5670" w:type="dxa"/>
            <w:shd w:val="clear" w:color="auto" w:fill="auto"/>
          </w:tcPr>
          <w:p w14:paraId="1D0B72ED" w14:textId="64B9A0FE" w:rsidR="008A0BBC" w:rsidRDefault="00945EAF" w:rsidP="00B25DD3">
            <w:pPr>
              <w:rPr>
                <w:rFonts w:asciiTheme="minorHAnsi" w:hAnsiTheme="minorHAnsi" w:cstheme="minorHAnsi"/>
                <w:sz w:val="22"/>
                <w:szCs w:val="22"/>
              </w:rPr>
            </w:pPr>
            <w:r>
              <w:rPr>
                <w:rFonts w:asciiTheme="minorHAnsi" w:hAnsiTheme="minorHAnsi" w:cstheme="minorHAnsi"/>
                <w:sz w:val="22"/>
                <w:szCs w:val="22"/>
              </w:rPr>
              <w:t>-</w:t>
            </w:r>
            <w:r w:rsidR="008A0BBC">
              <w:rPr>
                <w:rFonts w:asciiTheme="minorHAnsi" w:hAnsiTheme="minorHAnsi" w:cstheme="minorHAnsi"/>
                <w:sz w:val="22"/>
                <w:szCs w:val="22"/>
              </w:rPr>
              <w:t>Dr. Paul expressed thoughts</w:t>
            </w:r>
            <w:r w:rsidR="001455CE">
              <w:rPr>
                <w:rFonts w:asciiTheme="minorHAnsi" w:hAnsiTheme="minorHAnsi" w:cstheme="minorHAnsi"/>
                <w:sz w:val="22"/>
                <w:szCs w:val="22"/>
              </w:rPr>
              <w:t xml:space="preserve"> and concerns</w:t>
            </w:r>
            <w:r w:rsidR="008A0BBC">
              <w:rPr>
                <w:rFonts w:asciiTheme="minorHAnsi" w:hAnsiTheme="minorHAnsi" w:cstheme="minorHAnsi"/>
                <w:sz w:val="22"/>
                <w:szCs w:val="22"/>
              </w:rPr>
              <w:t xml:space="preserve"> to the people in </w:t>
            </w:r>
            <w:r w:rsidR="00D40EF5">
              <w:rPr>
                <w:rFonts w:asciiTheme="minorHAnsi" w:hAnsiTheme="minorHAnsi" w:cstheme="minorHAnsi"/>
                <w:sz w:val="22"/>
                <w:szCs w:val="22"/>
              </w:rPr>
              <w:t xml:space="preserve">Wilmington </w:t>
            </w:r>
            <w:r w:rsidR="008A0BBC">
              <w:rPr>
                <w:rFonts w:asciiTheme="minorHAnsi" w:hAnsiTheme="minorHAnsi" w:cstheme="minorHAnsi"/>
                <w:sz w:val="22"/>
                <w:szCs w:val="22"/>
              </w:rPr>
              <w:t>who were displaced because of flooding from Hurricane I</w:t>
            </w:r>
            <w:r w:rsidR="00D40EF5">
              <w:rPr>
                <w:rFonts w:asciiTheme="minorHAnsi" w:hAnsiTheme="minorHAnsi" w:cstheme="minorHAnsi"/>
                <w:sz w:val="22"/>
                <w:szCs w:val="22"/>
              </w:rPr>
              <w:t>da</w:t>
            </w:r>
            <w:r w:rsidR="008A0BBC">
              <w:rPr>
                <w:rFonts w:asciiTheme="minorHAnsi" w:hAnsiTheme="minorHAnsi" w:cstheme="minorHAnsi"/>
                <w:sz w:val="22"/>
                <w:szCs w:val="22"/>
              </w:rPr>
              <w:t xml:space="preserve">. </w:t>
            </w:r>
          </w:p>
          <w:p w14:paraId="4531D4E4" w14:textId="40621AAC" w:rsidR="00945EAF" w:rsidRPr="00B25DD3" w:rsidRDefault="008A0BBC" w:rsidP="00B25DD3">
            <w:pPr>
              <w:rPr>
                <w:rFonts w:asciiTheme="minorHAnsi" w:hAnsiTheme="minorHAnsi" w:cstheme="minorHAnsi"/>
                <w:sz w:val="22"/>
                <w:szCs w:val="22"/>
              </w:rPr>
            </w:pPr>
            <w:r>
              <w:rPr>
                <w:rFonts w:asciiTheme="minorHAnsi" w:hAnsiTheme="minorHAnsi" w:cstheme="minorHAnsi"/>
                <w:sz w:val="22"/>
                <w:szCs w:val="22"/>
              </w:rPr>
              <w:t>-</w:t>
            </w:r>
            <w:r w:rsidR="00945EAF" w:rsidRPr="00B25DD3">
              <w:rPr>
                <w:rFonts w:asciiTheme="minorHAnsi" w:hAnsiTheme="minorHAnsi" w:cstheme="minorHAnsi"/>
                <w:sz w:val="22"/>
                <w:szCs w:val="22"/>
              </w:rPr>
              <w:t xml:space="preserve">Dr. </w:t>
            </w:r>
            <w:proofErr w:type="spellStart"/>
            <w:r w:rsidR="00945EAF" w:rsidRPr="00B25DD3">
              <w:rPr>
                <w:rFonts w:asciiTheme="minorHAnsi" w:hAnsiTheme="minorHAnsi" w:cstheme="minorHAnsi"/>
                <w:sz w:val="22"/>
                <w:szCs w:val="22"/>
              </w:rPr>
              <w:t>Mars</w:t>
            </w:r>
            <w:r w:rsidR="00945EAF">
              <w:rPr>
                <w:rFonts w:asciiTheme="minorHAnsi" w:hAnsiTheme="minorHAnsi" w:cstheme="minorHAnsi"/>
                <w:sz w:val="22"/>
                <w:szCs w:val="22"/>
              </w:rPr>
              <w:t>hala</w:t>
            </w:r>
            <w:proofErr w:type="spellEnd"/>
            <w:r w:rsidR="00945EAF" w:rsidRPr="00B25DD3">
              <w:rPr>
                <w:rFonts w:asciiTheme="minorHAnsi" w:hAnsiTheme="minorHAnsi" w:cstheme="minorHAnsi"/>
                <w:sz w:val="22"/>
                <w:szCs w:val="22"/>
              </w:rPr>
              <w:t xml:space="preserve"> Lee, family practitioner at CCHS, has been nominated</w:t>
            </w:r>
            <w:r>
              <w:rPr>
                <w:rFonts w:asciiTheme="minorHAnsi" w:hAnsiTheme="minorHAnsi" w:cstheme="minorHAnsi"/>
                <w:sz w:val="22"/>
                <w:szCs w:val="22"/>
              </w:rPr>
              <w:t xml:space="preserve"> to the DHMIC</w:t>
            </w:r>
            <w:r w:rsidR="00945EAF" w:rsidRPr="00B25DD3">
              <w:rPr>
                <w:rFonts w:asciiTheme="minorHAnsi" w:hAnsiTheme="minorHAnsi" w:cstheme="minorHAnsi"/>
                <w:sz w:val="22"/>
                <w:szCs w:val="22"/>
              </w:rPr>
              <w:t>. Her n</w:t>
            </w:r>
            <w:r w:rsidR="00945EAF">
              <w:rPr>
                <w:rFonts w:asciiTheme="minorHAnsi" w:hAnsiTheme="minorHAnsi" w:cstheme="minorHAnsi"/>
                <w:sz w:val="22"/>
                <w:szCs w:val="22"/>
              </w:rPr>
              <w:t>omination</w:t>
            </w:r>
            <w:r w:rsidR="00945EAF" w:rsidRPr="00B25DD3">
              <w:rPr>
                <w:rFonts w:asciiTheme="minorHAnsi" w:hAnsiTheme="minorHAnsi" w:cstheme="minorHAnsi"/>
                <w:sz w:val="22"/>
                <w:szCs w:val="22"/>
              </w:rPr>
              <w:t xml:space="preserve"> is at the Governor’s office awaiting final approval. </w:t>
            </w:r>
          </w:p>
          <w:p w14:paraId="689327AA" w14:textId="1FA16CAB" w:rsidR="008A0BBC" w:rsidRDefault="00945EAF" w:rsidP="00B25DD3">
            <w:pPr>
              <w:rPr>
                <w:rFonts w:asciiTheme="minorHAnsi" w:hAnsiTheme="minorHAnsi" w:cstheme="minorHAnsi"/>
                <w:sz w:val="22"/>
                <w:szCs w:val="22"/>
              </w:rPr>
            </w:pPr>
            <w:r>
              <w:rPr>
                <w:rFonts w:asciiTheme="minorHAnsi" w:hAnsiTheme="minorHAnsi" w:cstheme="minorHAnsi"/>
                <w:sz w:val="22"/>
                <w:szCs w:val="22"/>
              </w:rPr>
              <w:t>-</w:t>
            </w:r>
            <w:r w:rsidR="008A0BBC">
              <w:rPr>
                <w:rFonts w:asciiTheme="minorHAnsi" w:hAnsiTheme="minorHAnsi" w:cstheme="minorHAnsi"/>
                <w:sz w:val="22"/>
                <w:szCs w:val="22"/>
              </w:rPr>
              <w:t xml:space="preserve">Tiffany Chalk has published an editorial in the </w:t>
            </w:r>
            <w:r w:rsidR="008A0BBC" w:rsidRPr="001455CE">
              <w:rPr>
                <w:rFonts w:asciiTheme="minorHAnsi" w:hAnsiTheme="minorHAnsi" w:cstheme="minorHAnsi"/>
                <w:i/>
                <w:iCs/>
                <w:sz w:val="22"/>
                <w:szCs w:val="22"/>
              </w:rPr>
              <w:t>News Journal</w:t>
            </w:r>
            <w:r w:rsidR="008A0BBC">
              <w:rPr>
                <w:rFonts w:asciiTheme="minorHAnsi" w:hAnsiTheme="minorHAnsi" w:cstheme="minorHAnsi"/>
                <w:sz w:val="22"/>
                <w:szCs w:val="22"/>
              </w:rPr>
              <w:t xml:space="preserve"> on Black Breastfeeding Week and was featured on the Delaware Public </w:t>
            </w:r>
            <w:r w:rsidR="009D0706">
              <w:rPr>
                <w:rFonts w:asciiTheme="minorHAnsi" w:hAnsiTheme="minorHAnsi" w:cstheme="minorHAnsi"/>
                <w:sz w:val="22"/>
                <w:szCs w:val="22"/>
              </w:rPr>
              <w:t>Media</w:t>
            </w:r>
            <w:r w:rsidR="008A0BBC">
              <w:rPr>
                <w:rFonts w:asciiTheme="minorHAnsi" w:hAnsiTheme="minorHAnsi" w:cstheme="minorHAnsi"/>
                <w:sz w:val="22"/>
                <w:szCs w:val="22"/>
              </w:rPr>
              <w:t xml:space="preserve"> on Black Breastfeeding and was the voice of the DHMIC for th</w:t>
            </w:r>
            <w:r w:rsidR="001455CE">
              <w:rPr>
                <w:rFonts w:asciiTheme="minorHAnsi" w:hAnsiTheme="minorHAnsi" w:cstheme="minorHAnsi"/>
                <w:sz w:val="22"/>
                <w:szCs w:val="22"/>
              </w:rPr>
              <w:t>e</w:t>
            </w:r>
            <w:r w:rsidR="008A0BBC">
              <w:rPr>
                <w:rFonts w:asciiTheme="minorHAnsi" w:hAnsiTheme="minorHAnsi" w:cstheme="minorHAnsi"/>
                <w:sz w:val="22"/>
                <w:szCs w:val="22"/>
              </w:rPr>
              <w:t>se issues.</w:t>
            </w:r>
          </w:p>
          <w:p w14:paraId="7C9A68FB" w14:textId="0ED29BAA" w:rsidR="00EA60A1" w:rsidRPr="0049162A" w:rsidRDefault="001455CE" w:rsidP="00B25DD3">
            <w:pPr>
              <w:rPr>
                <w:rFonts w:asciiTheme="minorHAnsi" w:hAnsiTheme="minorHAnsi" w:cstheme="minorHAnsi"/>
                <w:sz w:val="22"/>
                <w:szCs w:val="22"/>
              </w:rPr>
            </w:pPr>
            <w:r>
              <w:rPr>
                <w:rFonts w:asciiTheme="minorHAnsi" w:hAnsiTheme="minorHAnsi" w:cstheme="minorHAnsi"/>
                <w:sz w:val="22"/>
                <w:szCs w:val="22"/>
              </w:rPr>
              <w:t>-</w:t>
            </w:r>
            <w:r w:rsidR="00945EAF" w:rsidRPr="00B25DD3">
              <w:rPr>
                <w:rFonts w:asciiTheme="minorHAnsi" w:hAnsiTheme="minorHAnsi" w:cstheme="minorHAnsi"/>
                <w:sz w:val="22"/>
                <w:szCs w:val="22"/>
              </w:rPr>
              <w:t>DHMIC co-chairs and Workgroup leads did meet</w:t>
            </w:r>
            <w:r w:rsidR="00BE5F38">
              <w:rPr>
                <w:rFonts w:asciiTheme="minorHAnsi" w:hAnsiTheme="minorHAnsi" w:cstheme="minorHAnsi"/>
                <w:sz w:val="22"/>
                <w:szCs w:val="22"/>
              </w:rPr>
              <w:t xml:space="preserve"> in August, n</w:t>
            </w:r>
            <w:r w:rsidR="00945EAF" w:rsidRPr="00B25DD3">
              <w:rPr>
                <w:rFonts w:asciiTheme="minorHAnsi" w:hAnsiTheme="minorHAnsi" w:cstheme="minorHAnsi"/>
                <w:sz w:val="22"/>
                <w:szCs w:val="22"/>
              </w:rPr>
              <w:t xml:space="preserve">o voting took place, worked on </w:t>
            </w:r>
            <w:r w:rsidR="00945EAF">
              <w:rPr>
                <w:rFonts w:asciiTheme="minorHAnsi" w:hAnsiTheme="minorHAnsi" w:cstheme="minorHAnsi"/>
                <w:sz w:val="22"/>
                <w:szCs w:val="22"/>
              </w:rPr>
              <w:t xml:space="preserve">the </w:t>
            </w:r>
            <w:r w:rsidR="00945EAF" w:rsidRPr="00B25DD3">
              <w:rPr>
                <w:rFonts w:asciiTheme="minorHAnsi" w:hAnsiTheme="minorHAnsi" w:cstheme="minorHAnsi"/>
                <w:sz w:val="22"/>
                <w:szCs w:val="22"/>
              </w:rPr>
              <w:t>By-Laws, and this is an item on the agenda for today’s meeting</w:t>
            </w:r>
            <w:r w:rsidR="00945EAF">
              <w:rPr>
                <w:rFonts w:asciiTheme="minorHAnsi" w:hAnsiTheme="minorHAnsi" w:cstheme="minorHAnsi"/>
                <w:sz w:val="22"/>
                <w:szCs w:val="22"/>
              </w:rPr>
              <w:t xml:space="preserve"> and will be discussed further.</w:t>
            </w:r>
          </w:p>
        </w:tc>
        <w:tc>
          <w:tcPr>
            <w:tcW w:w="1440" w:type="dxa"/>
            <w:shd w:val="clear" w:color="auto" w:fill="auto"/>
          </w:tcPr>
          <w:p w14:paraId="4ABA5B32" w14:textId="692671E8" w:rsidR="00EA60A1" w:rsidRDefault="00EA60A1" w:rsidP="00EA60A1">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6A496A4C" w14:textId="02ECBCA8" w:rsidR="00EA60A1" w:rsidRDefault="00EA60A1" w:rsidP="00EA60A1">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3D4BA20C" w14:textId="288A6949" w:rsidR="00EA60A1" w:rsidRDefault="00945EAF" w:rsidP="00EA60A1">
            <w:pPr>
              <w:jc w:val="center"/>
              <w:rPr>
                <w:rFonts w:ascii="Calibri" w:hAnsi="Calibri"/>
                <w:sz w:val="22"/>
                <w:szCs w:val="22"/>
              </w:rPr>
            </w:pPr>
            <w:r>
              <w:rPr>
                <w:rFonts w:ascii="Calibri" w:hAnsi="Calibri"/>
                <w:sz w:val="22"/>
                <w:szCs w:val="22"/>
              </w:rPr>
              <w:t>On-going</w:t>
            </w:r>
          </w:p>
          <w:p w14:paraId="1D7FDD59" w14:textId="511F6AA8" w:rsidR="00945EAF" w:rsidRDefault="00945EAF" w:rsidP="00EA60A1">
            <w:pPr>
              <w:jc w:val="center"/>
              <w:rPr>
                <w:rFonts w:ascii="Calibri" w:hAnsi="Calibri"/>
                <w:sz w:val="22"/>
                <w:szCs w:val="22"/>
              </w:rPr>
            </w:pPr>
          </w:p>
        </w:tc>
      </w:tr>
      <w:tr w:rsidR="00EA60A1" w:rsidRPr="007F295A" w14:paraId="4692DC63" w14:textId="77777777" w:rsidTr="00CC2CEE">
        <w:trPr>
          <w:trHeight w:val="530"/>
        </w:trPr>
        <w:tc>
          <w:tcPr>
            <w:tcW w:w="1320" w:type="dxa"/>
            <w:shd w:val="clear" w:color="auto" w:fill="auto"/>
          </w:tcPr>
          <w:p w14:paraId="652D4E72" w14:textId="504FCCE7" w:rsidR="00EA60A1" w:rsidRDefault="00EA60A1" w:rsidP="00EA60A1">
            <w:pPr>
              <w:rPr>
                <w:rFonts w:ascii="Calibri" w:hAnsi="Calibri"/>
                <w:sz w:val="22"/>
                <w:szCs w:val="22"/>
              </w:rPr>
            </w:pPr>
            <w:r>
              <w:rPr>
                <w:rFonts w:ascii="Calibri" w:hAnsi="Calibri"/>
                <w:sz w:val="22"/>
                <w:szCs w:val="22"/>
              </w:rPr>
              <w:t xml:space="preserve">IV. </w:t>
            </w:r>
            <w:r w:rsidR="00905B85">
              <w:rPr>
                <w:rFonts w:ascii="Calibri" w:hAnsi="Calibri"/>
                <w:sz w:val="22"/>
                <w:szCs w:val="22"/>
              </w:rPr>
              <w:t xml:space="preserve">DHMIC </w:t>
            </w:r>
            <w:r w:rsidR="009A7C64">
              <w:rPr>
                <w:rFonts w:ascii="Calibri" w:hAnsi="Calibri"/>
                <w:sz w:val="22"/>
                <w:szCs w:val="22"/>
              </w:rPr>
              <w:t>Bylaws</w:t>
            </w:r>
          </w:p>
        </w:tc>
        <w:tc>
          <w:tcPr>
            <w:tcW w:w="5670" w:type="dxa"/>
            <w:shd w:val="clear" w:color="auto" w:fill="auto"/>
          </w:tcPr>
          <w:p w14:paraId="162754D7" w14:textId="13B2507C" w:rsidR="00EA60A1" w:rsidRPr="00B25DD3" w:rsidDel="00AB66CD" w:rsidRDefault="00BE5F38" w:rsidP="00B25DD3">
            <w:pPr>
              <w:rPr>
                <w:rFonts w:asciiTheme="minorHAnsi" w:hAnsiTheme="minorHAnsi" w:cstheme="minorHAnsi"/>
                <w:sz w:val="22"/>
                <w:szCs w:val="22"/>
              </w:rPr>
            </w:pPr>
            <w:r>
              <w:rPr>
                <w:rFonts w:asciiTheme="minorHAnsi" w:hAnsiTheme="minorHAnsi" w:cstheme="minorHAnsi"/>
                <w:sz w:val="22"/>
                <w:szCs w:val="22"/>
              </w:rPr>
              <w:t xml:space="preserve">Changes were made to DHMIC Bylaws to update how the work has moved beyond on the Infant Mortality Task Force of 2005 and to reflect the present workgroup structure.  DPH legal counsel had a few additional edits. These edits were reviewed today. Additional motion was passed to add the wording of maternal mortality where infant mortality is mentioned under the </w:t>
            </w:r>
            <w:r w:rsidR="00D40EF5">
              <w:rPr>
                <w:rFonts w:asciiTheme="minorHAnsi" w:hAnsiTheme="minorHAnsi" w:cstheme="minorHAnsi"/>
                <w:sz w:val="22"/>
                <w:szCs w:val="22"/>
              </w:rPr>
              <w:t xml:space="preserve">Mission and Purpose </w:t>
            </w:r>
            <w:r>
              <w:rPr>
                <w:rFonts w:asciiTheme="minorHAnsi" w:hAnsiTheme="minorHAnsi" w:cstheme="minorHAnsi"/>
                <w:sz w:val="22"/>
                <w:szCs w:val="22"/>
              </w:rPr>
              <w:t>in the Bylaws. These changes will be returned to DPH Legal Counsel for final review and then shared with DHMIC Members 30 days prior to December meeting and will be voted on at that time.</w:t>
            </w:r>
            <w:r w:rsidR="00D40EF5">
              <w:rPr>
                <w:rFonts w:asciiTheme="minorHAnsi" w:hAnsiTheme="minorHAnsi" w:cstheme="minorHAnsi"/>
                <w:sz w:val="22"/>
                <w:szCs w:val="22"/>
              </w:rPr>
              <w:t xml:space="preserve"> A motion was accepted and seconded to accept the addition</w:t>
            </w:r>
            <w:r w:rsidR="00EF4C81">
              <w:rPr>
                <w:rFonts w:asciiTheme="minorHAnsi" w:hAnsiTheme="minorHAnsi" w:cstheme="minorHAnsi"/>
                <w:sz w:val="22"/>
                <w:szCs w:val="22"/>
              </w:rPr>
              <w:t xml:space="preserve"> of the wording maternal mortality to the Mission/Purpose. The DHMIC voted unanimously to accept this change.</w:t>
            </w:r>
          </w:p>
        </w:tc>
        <w:tc>
          <w:tcPr>
            <w:tcW w:w="1440" w:type="dxa"/>
            <w:shd w:val="clear" w:color="auto" w:fill="auto"/>
          </w:tcPr>
          <w:p w14:paraId="7DEE8562" w14:textId="3CEA0F4A"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427FF32B" w14:textId="16EAC52C" w:rsidR="00EA60A1" w:rsidRDefault="00BE5F38" w:rsidP="00EA60A1">
            <w:pPr>
              <w:jc w:val="center"/>
              <w:rPr>
                <w:rFonts w:ascii="Calibri" w:hAnsi="Calibri"/>
                <w:sz w:val="22"/>
                <w:szCs w:val="22"/>
              </w:rPr>
            </w:pPr>
            <w:r>
              <w:rPr>
                <w:rFonts w:ascii="Calibri" w:hAnsi="Calibri"/>
                <w:sz w:val="22"/>
                <w:szCs w:val="22"/>
              </w:rPr>
              <w:t>Dr. David Paul, Chair</w:t>
            </w:r>
          </w:p>
        </w:tc>
        <w:tc>
          <w:tcPr>
            <w:tcW w:w="1085" w:type="dxa"/>
            <w:shd w:val="clear" w:color="auto" w:fill="auto"/>
          </w:tcPr>
          <w:p w14:paraId="41A0881F" w14:textId="628C4EEA"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1B07ABF2" w14:textId="77777777" w:rsidTr="00CC2CEE">
        <w:trPr>
          <w:trHeight w:val="530"/>
        </w:trPr>
        <w:tc>
          <w:tcPr>
            <w:tcW w:w="1320" w:type="dxa"/>
            <w:shd w:val="clear" w:color="auto" w:fill="auto"/>
          </w:tcPr>
          <w:p w14:paraId="165036C3" w14:textId="1E5195EF" w:rsidR="00BE5F38" w:rsidRDefault="00EA60A1" w:rsidP="00EA60A1">
            <w:pPr>
              <w:rPr>
                <w:rFonts w:ascii="Calibri" w:hAnsi="Calibri"/>
                <w:sz w:val="22"/>
                <w:szCs w:val="22"/>
              </w:rPr>
            </w:pPr>
            <w:r>
              <w:rPr>
                <w:rFonts w:ascii="Calibri" w:hAnsi="Calibri"/>
                <w:sz w:val="22"/>
                <w:szCs w:val="22"/>
              </w:rPr>
              <w:t xml:space="preserve">V. </w:t>
            </w:r>
            <w:r w:rsidR="009A7C64">
              <w:rPr>
                <w:rFonts w:ascii="Calibri" w:hAnsi="Calibri"/>
                <w:sz w:val="22"/>
                <w:szCs w:val="22"/>
              </w:rPr>
              <w:t>DHMI</w:t>
            </w:r>
            <w:r w:rsidR="00BE5F38">
              <w:rPr>
                <w:rFonts w:ascii="Calibri" w:hAnsi="Calibri"/>
                <w:sz w:val="22"/>
                <w:szCs w:val="22"/>
              </w:rPr>
              <w:t>C:</w:t>
            </w:r>
          </w:p>
          <w:p w14:paraId="73DB63B2" w14:textId="3D7A4259" w:rsidR="00EA60A1" w:rsidRDefault="009A7C64" w:rsidP="00EA60A1">
            <w:pPr>
              <w:rPr>
                <w:rFonts w:ascii="Calibri" w:hAnsi="Calibri"/>
                <w:sz w:val="22"/>
                <w:szCs w:val="22"/>
              </w:rPr>
            </w:pPr>
            <w:r>
              <w:rPr>
                <w:rFonts w:ascii="Calibri" w:hAnsi="Calibri"/>
                <w:sz w:val="22"/>
                <w:szCs w:val="22"/>
              </w:rPr>
              <w:t>Engaging the Community</w:t>
            </w:r>
          </w:p>
        </w:tc>
        <w:tc>
          <w:tcPr>
            <w:tcW w:w="5670" w:type="dxa"/>
            <w:shd w:val="clear" w:color="auto" w:fill="auto"/>
          </w:tcPr>
          <w:p w14:paraId="035D940B" w14:textId="77777777" w:rsidR="00B15BD6" w:rsidRDefault="00A83D35" w:rsidP="00B25DD3">
            <w:pPr>
              <w:rPr>
                <w:rFonts w:asciiTheme="minorHAnsi" w:hAnsiTheme="minorHAnsi" w:cstheme="minorHAnsi"/>
                <w:sz w:val="22"/>
                <w:szCs w:val="22"/>
              </w:rPr>
            </w:pPr>
            <w:r w:rsidRPr="00B25DD3">
              <w:rPr>
                <w:rFonts w:asciiTheme="minorHAnsi" w:hAnsiTheme="minorHAnsi" w:cstheme="minorHAnsi"/>
                <w:sz w:val="22"/>
                <w:szCs w:val="22"/>
              </w:rPr>
              <w:t xml:space="preserve">Susan Noyes </w:t>
            </w:r>
            <w:r w:rsidR="00BE5F38">
              <w:rPr>
                <w:rFonts w:asciiTheme="minorHAnsi" w:hAnsiTheme="minorHAnsi" w:cstheme="minorHAnsi"/>
                <w:sz w:val="22"/>
                <w:szCs w:val="22"/>
              </w:rPr>
              <w:t xml:space="preserve">shared the outreach activities of the DHMIC. DHMIC has tapped into several of our partners to elevate the mission and ultimately to engage the community through: Organic and Paid Social Media; Public Relations and additional Her Story Videos. </w:t>
            </w:r>
          </w:p>
          <w:p w14:paraId="4811839E" w14:textId="679AD966" w:rsidR="00EA60A1" w:rsidRDefault="00B15BD6" w:rsidP="00B25DD3">
            <w:pPr>
              <w:rPr>
                <w:rFonts w:asciiTheme="minorHAnsi" w:hAnsiTheme="minorHAnsi" w:cstheme="minorHAnsi"/>
                <w:sz w:val="22"/>
                <w:szCs w:val="22"/>
              </w:rPr>
            </w:pPr>
            <w:r>
              <w:rPr>
                <w:rFonts w:asciiTheme="minorHAnsi" w:hAnsiTheme="minorHAnsi" w:cstheme="minorHAnsi"/>
                <w:sz w:val="22"/>
                <w:szCs w:val="22"/>
              </w:rPr>
              <w:t>-</w:t>
            </w:r>
            <w:r w:rsidR="00BE5F38">
              <w:rPr>
                <w:rFonts w:asciiTheme="minorHAnsi" w:hAnsiTheme="minorHAnsi" w:cstheme="minorHAnsi"/>
                <w:sz w:val="22"/>
                <w:szCs w:val="22"/>
              </w:rPr>
              <w:t xml:space="preserve">AB&amp;C shared details around Black Breastfeeding week and the advertising that reached 25,454 Delawareans which resulted in 128,043 impressions and 524 link clicks. </w:t>
            </w:r>
            <w:r>
              <w:rPr>
                <w:rFonts w:asciiTheme="minorHAnsi" w:hAnsiTheme="minorHAnsi" w:cstheme="minorHAnsi"/>
                <w:sz w:val="22"/>
                <w:szCs w:val="22"/>
              </w:rPr>
              <w:t xml:space="preserve">The post engagement was moderate- 149 post reactions, 9 post comments, 5 total post saves. However, there were a total of 34 post shares which showed users wanted to revisit the ad </w:t>
            </w:r>
            <w:r w:rsidR="001455CE">
              <w:rPr>
                <w:rFonts w:asciiTheme="minorHAnsi" w:hAnsiTheme="minorHAnsi" w:cstheme="minorHAnsi"/>
                <w:sz w:val="22"/>
                <w:szCs w:val="22"/>
              </w:rPr>
              <w:t>later</w:t>
            </w:r>
            <w:r>
              <w:rPr>
                <w:rFonts w:asciiTheme="minorHAnsi" w:hAnsiTheme="minorHAnsi" w:cstheme="minorHAnsi"/>
                <w:sz w:val="22"/>
                <w:szCs w:val="22"/>
              </w:rPr>
              <w:t xml:space="preserve">. </w:t>
            </w:r>
          </w:p>
          <w:p w14:paraId="14B5527A" w14:textId="77777777" w:rsidR="00B15BD6" w:rsidRDefault="00B15BD6" w:rsidP="00B25DD3">
            <w:pPr>
              <w:rPr>
                <w:rFonts w:asciiTheme="minorHAnsi" w:hAnsiTheme="minorHAnsi" w:cstheme="minorHAnsi"/>
                <w:sz w:val="22"/>
                <w:szCs w:val="22"/>
              </w:rPr>
            </w:pPr>
            <w:r>
              <w:rPr>
                <w:rFonts w:asciiTheme="minorHAnsi" w:hAnsiTheme="minorHAnsi" w:cstheme="minorHAnsi"/>
                <w:sz w:val="22"/>
                <w:szCs w:val="22"/>
              </w:rPr>
              <w:t>-In the second quarter, organic social media saw 177.327 impressions and 2,209 engagements. Instagram engagement was up 146% quarter-over-quarter.  Top performing posts included content from the DHMIC Summit and health awareness observances, like National Minority Health Month.</w:t>
            </w:r>
          </w:p>
          <w:p w14:paraId="06DF78C4" w14:textId="2FD1C2E4" w:rsidR="00B15BD6" w:rsidRDefault="00B15BD6" w:rsidP="00B25DD3">
            <w:pPr>
              <w:rPr>
                <w:rFonts w:asciiTheme="minorHAnsi" w:hAnsiTheme="minorHAnsi" w:cstheme="minorHAnsi"/>
                <w:sz w:val="22"/>
                <w:szCs w:val="22"/>
              </w:rPr>
            </w:pPr>
            <w:r>
              <w:rPr>
                <w:rFonts w:asciiTheme="minorHAnsi" w:hAnsiTheme="minorHAnsi" w:cstheme="minorHAnsi"/>
                <w:sz w:val="22"/>
                <w:szCs w:val="22"/>
              </w:rPr>
              <w:t>-Public Relations: 6 placements were secured generating more than 1.5 million impressions worth more than $10,000 in ad value. Maternal Mental Health Month/ Women’s Health Month: op-ed by April Lyons-</w:t>
            </w:r>
            <w:proofErr w:type="spellStart"/>
            <w:r>
              <w:rPr>
                <w:rFonts w:asciiTheme="minorHAnsi" w:hAnsiTheme="minorHAnsi" w:cstheme="minorHAnsi"/>
                <w:sz w:val="22"/>
                <w:szCs w:val="22"/>
              </w:rPr>
              <w:t>Alls</w:t>
            </w:r>
            <w:proofErr w:type="spellEnd"/>
            <w:r>
              <w:rPr>
                <w:rFonts w:asciiTheme="minorHAnsi" w:hAnsiTheme="minorHAnsi" w:cstheme="minorHAnsi"/>
                <w:sz w:val="22"/>
                <w:szCs w:val="22"/>
              </w:rPr>
              <w:t xml:space="preserve"> on “Well Woman Care: Why your yearly visit is important ran in the News Journal on 5/28 and upcoming editorial in Delaware’s Today winter issue will feature Cynthia Guy of CCHS/ Brandywine Women’s Health, HWHB Provider. For Men’s Health, Dr. Julius Mullen of C’mon Man joined Mawuna Gardesey, DPH, for an interview on WEDE on 7/1 and </w:t>
            </w:r>
            <w:proofErr w:type="gramStart"/>
            <w:r w:rsidR="001455CE">
              <w:rPr>
                <w:rFonts w:asciiTheme="minorHAnsi" w:hAnsiTheme="minorHAnsi" w:cstheme="minorHAnsi"/>
                <w:sz w:val="22"/>
                <w:szCs w:val="22"/>
              </w:rPr>
              <w:t>in regard to</w:t>
            </w:r>
            <w:proofErr w:type="gramEnd"/>
            <w:r>
              <w:rPr>
                <w:rFonts w:asciiTheme="minorHAnsi" w:hAnsiTheme="minorHAnsi" w:cstheme="minorHAnsi"/>
                <w:sz w:val="22"/>
                <w:szCs w:val="22"/>
              </w:rPr>
              <w:t xml:space="preserve"> Teen Life Planning Philinda Mindler of CFF, HWHB Provider joined Susan Noyes for an interview on WDEL on 8/1. </w:t>
            </w:r>
            <w:r w:rsidR="001455CE">
              <w:rPr>
                <w:rFonts w:asciiTheme="minorHAnsi" w:hAnsiTheme="minorHAnsi" w:cstheme="minorHAnsi"/>
                <w:sz w:val="22"/>
                <w:szCs w:val="22"/>
              </w:rPr>
              <w:t>For Black</w:t>
            </w:r>
            <w:r w:rsidR="009D0706">
              <w:rPr>
                <w:rFonts w:asciiTheme="minorHAnsi" w:hAnsiTheme="minorHAnsi" w:cstheme="minorHAnsi"/>
                <w:sz w:val="22"/>
                <w:szCs w:val="22"/>
              </w:rPr>
              <w:t xml:space="preserve"> Breastfeeding Week/ Breastfeeding Month, </w:t>
            </w:r>
            <w:proofErr w:type="spellStart"/>
            <w:r w:rsidR="009D0706">
              <w:rPr>
                <w:rFonts w:asciiTheme="minorHAnsi" w:hAnsiTheme="minorHAnsi" w:cstheme="minorHAnsi"/>
                <w:sz w:val="22"/>
                <w:szCs w:val="22"/>
              </w:rPr>
              <w:t>Shamiya</w:t>
            </w:r>
            <w:proofErr w:type="spellEnd"/>
            <w:r w:rsidR="009D0706">
              <w:rPr>
                <w:rFonts w:asciiTheme="minorHAnsi" w:hAnsiTheme="minorHAnsi" w:cstheme="minorHAnsi"/>
                <w:sz w:val="22"/>
                <w:szCs w:val="22"/>
              </w:rPr>
              <w:t xml:space="preserve"> Gould of Delaware Breastfeeding Coalition, HWHB Mini-Grantee, joined Tiffany Chalk for a feature on Delaware Public Media on 8/26. Op-ed by Tiffany Chalk titled, “Support Black Futures- Starting </w:t>
            </w:r>
            <w:proofErr w:type="gramStart"/>
            <w:r w:rsidR="001455CE">
              <w:rPr>
                <w:rFonts w:asciiTheme="minorHAnsi" w:hAnsiTheme="minorHAnsi" w:cstheme="minorHAnsi"/>
                <w:sz w:val="22"/>
                <w:szCs w:val="22"/>
              </w:rPr>
              <w:t>T</w:t>
            </w:r>
            <w:r w:rsidR="009D0706">
              <w:rPr>
                <w:rFonts w:asciiTheme="minorHAnsi" w:hAnsiTheme="minorHAnsi" w:cstheme="minorHAnsi"/>
                <w:sz w:val="22"/>
                <w:szCs w:val="22"/>
              </w:rPr>
              <w:t>he</w:t>
            </w:r>
            <w:proofErr w:type="gramEnd"/>
            <w:r w:rsidR="009D0706">
              <w:rPr>
                <w:rFonts w:asciiTheme="minorHAnsi" w:hAnsiTheme="minorHAnsi" w:cstheme="minorHAnsi"/>
                <w:sz w:val="22"/>
                <w:szCs w:val="22"/>
              </w:rPr>
              <w:t xml:space="preserve"> </w:t>
            </w:r>
            <w:r w:rsidR="001455CE">
              <w:rPr>
                <w:rFonts w:asciiTheme="minorHAnsi" w:hAnsiTheme="minorHAnsi" w:cstheme="minorHAnsi"/>
                <w:sz w:val="22"/>
                <w:szCs w:val="22"/>
              </w:rPr>
              <w:t>V</w:t>
            </w:r>
            <w:r w:rsidR="009D0706">
              <w:rPr>
                <w:rFonts w:asciiTheme="minorHAnsi" w:hAnsiTheme="minorHAnsi" w:cstheme="minorHAnsi"/>
                <w:sz w:val="22"/>
                <w:szCs w:val="22"/>
              </w:rPr>
              <w:t xml:space="preserve">ery </w:t>
            </w:r>
            <w:r w:rsidR="001455CE">
              <w:rPr>
                <w:rFonts w:asciiTheme="minorHAnsi" w:hAnsiTheme="minorHAnsi" w:cstheme="minorHAnsi"/>
                <w:sz w:val="22"/>
                <w:szCs w:val="22"/>
              </w:rPr>
              <w:t>M</w:t>
            </w:r>
            <w:r w:rsidR="009D0706">
              <w:rPr>
                <w:rFonts w:asciiTheme="minorHAnsi" w:hAnsiTheme="minorHAnsi" w:cstheme="minorHAnsi"/>
                <w:sz w:val="22"/>
                <w:szCs w:val="22"/>
              </w:rPr>
              <w:t xml:space="preserve">oment </w:t>
            </w:r>
            <w:r w:rsidR="001455CE">
              <w:rPr>
                <w:rFonts w:asciiTheme="minorHAnsi" w:hAnsiTheme="minorHAnsi" w:cstheme="minorHAnsi"/>
                <w:sz w:val="22"/>
                <w:szCs w:val="22"/>
              </w:rPr>
              <w:t>L</w:t>
            </w:r>
            <w:r w:rsidR="009D0706">
              <w:rPr>
                <w:rFonts w:asciiTheme="minorHAnsi" w:hAnsiTheme="minorHAnsi" w:cstheme="minorHAnsi"/>
                <w:sz w:val="22"/>
                <w:szCs w:val="22"/>
              </w:rPr>
              <w:t xml:space="preserve">ife </w:t>
            </w:r>
            <w:r w:rsidR="001455CE">
              <w:rPr>
                <w:rFonts w:asciiTheme="minorHAnsi" w:hAnsiTheme="minorHAnsi" w:cstheme="minorHAnsi"/>
                <w:sz w:val="22"/>
                <w:szCs w:val="22"/>
              </w:rPr>
              <w:t>B</w:t>
            </w:r>
            <w:r w:rsidR="009D0706">
              <w:rPr>
                <w:rFonts w:asciiTheme="minorHAnsi" w:hAnsiTheme="minorHAnsi" w:cstheme="minorHAnsi"/>
                <w:sz w:val="22"/>
                <w:szCs w:val="22"/>
              </w:rPr>
              <w:t>egins” ran in the News Journal on 8/27.</w:t>
            </w:r>
          </w:p>
          <w:p w14:paraId="428C9089" w14:textId="1D2E76E1" w:rsidR="009D0706" w:rsidDel="00AB66CD" w:rsidRDefault="009D0706" w:rsidP="00B25DD3">
            <w:pPr>
              <w:rPr>
                <w:rFonts w:ascii="Calibri" w:hAnsi="Calibri"/>
                <w:sz w:val="22"/>
                <w:szCs w:val="22"/>
              </w:rPr>
            </w:pPr>
            <w:r>
              <w:rPr>
                <w:rFonts w:asciiTheme="minorHAnsi" w:hAnsiTheme="minorHAnsi" w:cstheme="minorHAnsi"/>
                <w:sz w:val="22"/>
                <w:szCs w:val="22"/>
              </w:rPr>
              <w:t xml:space="preserve">-Her Story Delaware: Claiming Our Power and Resilience, short-form videos developed to continue to raise awareness and promote on social media were shared and are available on DEThrives.com. </w:t>
            </w:r>
          </w:p>
        </w:tc>
        <w:tc>
          <w:tcPr>
            <w:tcW w:w="1440" w:type="dxa"/>
            <w:shd w:val="clear" w:color="auto" w:fill="auto"/>
          </w:tcPr>
          <w:p w14:paraId="2591AEC3" w14:textId="74F7FC52" w:rsidR="00EA60A1" w:rsidRDefault="00905B85" w:rsidP="00EA60A1">
            <w:pPr>
              <w:jc w:val="center"/>
              <w:rPr>
                <w:rFonts w:ascii="Calibri" w:hAnsi="Calibri"/>
                <w:sz w:val="22"/>
                <w:szCs w:val="22"/>
              </w:rPr>
            </w:pPr>
            <w:r>
              <w:rPr>
                <w:rFonts w:ascii="Calibri" w:hAnsi="Calibri"/>
                <w:sz w:val="22"/>
                <w:szCs w:val="22"/>
              </w:rPr>
              <w:t>Resolved</w:t>
            </w:r>
          </w:p>
        </w:tc>
        <w:tc>
          <w:tcPr>
            <w:tcW w:w="1507" w:type="dxa"/>
            <w:shd w:val="clear" w:color="auto" w:fill="auto"/>
          </w:tcPr>
          <w:p w14:paraId="742B7DE9" w14:textId="4BC40E4C" w:rsidR="00EA60A1" w:rsidRDefault="00BE5F38" w:rsidP="00EA60A1">
            <w:pPr>
              <w:jc w:val="center"/>
              <w:rPr>
                <w:rFonts w:ascii="Calibri" w:hAnsi="Calibri"/>
                <w:sz w:val="22"/>
                <w:szCs w:val="22"/>
              </w:rPr>
            </w:pPr>
            <w:r>
              <w:rPr>
                <w:rFonts w:ascii="Calibri" w:hAnsi="Calibri"/>
                <w:sz w:val="22"/>
                <w:szCs w:val="22"/>
              </w:rPr>
              <w:t>Susan Noyes, Co-Chair &amp; AB&amp;C, Social Marketing Team &amp; Tiffany Chalk</w:t>
            </w:r>
          </w:p>
          <w:p w14:paraId="156F05A9" w14:textId="77777777" w:rsidR="003428E3" w:rsidRDefault="003428E3" w:rsidP="00EA60A1">
            <w:pPr>
              <w:jc w:val="center"/>
              <w:rPr>
                <w:rFonts w:ascii="Calibri" w:hAnsi="Calibri"/>
                <w:sz w:val="22"/>
                <w:szCs w:val="22"/>
              </w:rPr>
            </w:pPr>
          </w:p>
          <w:p w14:paraId="60EA4442" w14:textId="24F637A4" w:rsidR="00EA60A1" w:rsidRDefault="00EA60A1" w:rsidP="00B25DD3">
            <w:pPr>
              <w:rPr>
                <w:rFonts w:ascii="Calibri" w:hAnsi="Calibri"/>
                <w:sz w:val="22"/>
                <w:szCs w:val="22"/>
              </w:rPr>
            </w:pPr>
          </w:p>
        </w:tc>
        <w:tc>
          <w:tcPr>
            <w:tcW w:w="1085" w:type="dxa"/>
            <w:shd w:val="clear" w:color="auto" w:fill="auto"/>
          </w:tcPr>
          <w:p w14:paraId="16497484" w14:textId="14C15D8E" w:rsidR="00EA60A1" w:rsidRDefault="00905B85" w:rsidP="00EA60A1">
            <w:pPr>
              <w:jc w:val="center"/>
              <w:rPr>
                <w:rFonts w:ascii="Calibri" w:hAnsi="Calibri"/>
                <w:sz w:val="22"/>
                <w:szCs w:val="22"/>
              </w:rPr>
            </w:pPr>
            <w:r>
              <w:rPr>
                <w:rFonts w:ascii="Calibri" w:hAnsi="Calibri"/>
                <w:sz w:val="22"/>
                <w:szCs w:val="22"/>
              </w:rPr>
              <w:t>Resolved</w:t>
            </w:r>
          </w:p>
        </w:tc>
      </w:tr>
      <w:tr w:rsidR="00EA60A1" w:rsidRPr="007F295A" w14:paraId="35FD30DF" w14:textId="77777777" w:rsidTr="00CC2CEE">
        <w:trPr>
          <w:trHeight w:val="530"/>
        </w:trPr>
        <w:tc>
          <w:tcPr>
            <w:tcW w:w="1320" w:type="dxa"/>
            <w:shd w:val="clear" w:color="auto" w:fill="auto"/>
          </w:tcPr>
          <w:p w14:paraId="47CA53C8" w14:textId="363A0A81" w:rsidR="00EA60A1" w:rsidRDefault="00EA60A1" w:rsidP="00EA60A1">
            <w:pPr>
              <w:rPr>
                <w:rFonts w:ascii="Calibri" w:hAnsi="Calibri"/>
                <w:sz w:val="22"/>
                <w:szCs w:val="22"/>
              </w:rPr>
            </w:pPr>
            <w:r>
              <w:rPr>
                <w:rFonts w:ascii="Calibri" w:hAnsi="Calibri"/>
                <w:sz w:val="22"/>
                <w:szCs w:val="22"/>
              </w:rPr>
              <w:t xml:space="preserve">VI. </w:t>
            </w:r>
            <w:r w:rsidR="009A7C64">
              <w:rPr>
                <w:rFonts w:ascii="Calibri" w:hAnsi="Calibri"/>
                <w:sz w:val="22"/>
                <w:szCs w:val="22"/>
              </w:rPr>
              <w:t>HWHB Update</w:t>
            </w:r>
          </w:p>
        </w:tc>
        <w:tc>
          <w:tcPr>
            <w:tcW w:w="5670" w:type="dxa"/>
            <w:shd w:val="clear" w:color="auto" w:fill="auto"/>
          </w:tcPr>
          <w:p w14:paraId="37FD0197" w14:textId="48637491" w:rsidR="003428E3" w:rsidRPr="00B25DD3" w:rsidDel="00AB66CD" w:rsidRDefault="009D0706" w:rsidP="00B25DD3">
            <w:pPr>
              <w:rPr>
                <w:rFonts w:asciiTheme="minorHAnsi" w:hAnsiTheme="minorHAnsi" w:cstheme="minorHAnsi"/>
                <w:sz w:val="22"/>
                <w:szCs w:val="22"/>
              </w:rPr>
            </w:pPr>
            <w:r>
              <w:rPr>
                <w:rFonts w:asciiTheme="minorHAnsi" w:hAnsiTheme="minorHAnsi" w:cstheme="minorHAnsi"/>
                <w:sz w:val="22"/>
                <w:szCs w:val="22"/>
              </w:rPr>
              <w:t>Vik Vishnubhakta, Excelsior Associates, shared data regard to HWHB 2.0 Benchmark achievement for FY21. There is an 80% goal achievement for each benchmark aside from Pregnancy Intention Screening Question, which is 100%. Vendors generally</w:t>
            </w:r>
            <w:r w:rsidR="00EF4C81">
              <w:rPr>
                <w:rFonts w:asciiTheme="minorHAnsi" w:hAnsiTheme="minorHAnsi" w:cstheme="minorHAnsi"/>
                <w:sz w:val="22"/>
                <w:szCs w:val="22"/>
              </w:rPr>
              <w:t xml:space="preserve"> </w:t>
            </w:r>
            <w:proofErr w:type="gramStart"/>
            <w:r w:rsidR="00EF4C81">
              <w:rPr>
                <w:rFonts w:asciiTheme="minorHAnsi" w:hAnsiTheme="minorHAnsi" w:cstheme="minorHAnsi"/>
                <w:sz w:val="22"/>
                <w:szCs w:val="22"/>
              </w:rPr>
              <w:t xml:space="preserve">do </w:t>
            </w:r>
            <w:r>
              <w:rPr>
                <w:rFonts w:asciiTheme="minorHAnsi" w:hAnsiTheme="minorHAnsi" w:cstheme="minorHAnsi"/>
                <w:sz w:val="22"/>
                <w:szCs w:val="22"/>
              </w:rPr>
              <w:t xml:space="preserve"> well</w:t>
            </w:r>
            <w:proofErr w:type="gramEnd"/>
            <w:r>
              <w:rPr>
                <w:rFonts w:asciiTheme="minorHAnsi" w:hAnsiTheme="minorHAnsi" w:cstheme="minorHAnsi"/>
                <w:sz w:val="22"/>
                <w:szCs w:val="22"/>
              </w:rPr>
              <w:t xml:space="preserve"> on reporting on screening but not referrals as this is challenging to extract from EHR’s. Generally, the 6 vendors are doing well but there </w:t>
            </w:r>
            <w:r w:rsidR="00895C62">
              <w:rPr>
                <w:rFonts w:asciiTheme="minorHAnsi" w:hAnsiTheme="minorHAnsi" w:cstheme="minorHAnsi"/>
                <w:sz w:val="22"/>
                <w:szCs w:val="22"/>
              </w:rPr>
              <w:t xml:space="preserve">were </w:t>
            </w:r>
            <w:r>
              <w:rPr>
                <w:rFonts w:asciiTheme="minorHAnsi" w:hAnsiTheme="minorHAnsi" w:cstheme="minorHAnsi"/>
                <w:sz w:val="22"/>
                <w:szCs w:val="22"/>
              </w:rPr>
              <w:t>challenges with COVID-19 and</w:t>
            </w:r>
            <w:r w:rsidR="00895C62">
              <w:rPr>
                <w:rFonts w:asciiTheme="minorHAnsi" w:hAnsiTheme="minorHAnsi" w:cstheme="minorHAnsi"/>
                <w:sz w:val="22"/>
                <w:szCs w:val="22"/>
              </w:rPr>
              <w:t xml:space="preserve"> extracting data from EHR. Vendors tend to have site specific strengths and limitations so need to tailor collection and reporting to specific site needs. Providers are thanked for their hard work. </w:t>
            </w:r>
          </w:p>
        </w:tc>
        <w:tc>
          <w:tcPr>
            <w:tcW w:w="1440" w:type="dxa"/>
            <w:shd w:val="clear" w:color="auto" w:fill="auto"/>
          </w:tcPr>
          <w:p w14:paraId="0032D7D9" w14:textId="56D6E59B"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398F5914" w14:textId="29C906EE" w:rsidR="00EA60A1" w:rsidRDefault="001455CE" w:rsidP="00EA60A1">
            <w:pPr>
              <w:jc w:val="center"/>
              <w:rPr>
                <w:rFonts w:ascii="Calibri" w:hAnsi="Calibri"/>
                <w:sz w:val="22"/>
                <w:szCs w:val="22"/>
              </w:rPr>
            </w:pPr>
            <w:r>
              <w:rPr>
                <w:rFonts w:asciiTheme="minorHAnsi" w:hAnsiTheme="minorHAnsi" w:cstheme="minorHAnsi"/>
                <w:sz w:val="22"/>
                <w:szCs w:val="22"/>
              </w:rPr>
              <w:t>Vik Vishnubhakta, Excelsior Associates</w:t>
            </w:r>
          </w:p>
        </w:tc>
        <w:tc>
          <w:tcPr>
            <w:tcW w:w="1085" w:type="dxa"/>
            <w:shd w:val="clear" w:color="auto" w:fill="auto"/>
          </w:tcPr>
          <w:p w14:paraId="4B59256A" w14:textId="1A000435"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72939A9C" w14:textId="77777777" w:rsidTr="00CC2CEE">
        <w:trPr>
          <w:trHeight w:val="530"/>
        </w:trPr>
        <w:tc>
          <w:tcPr>
            <w:tcW w:w="1320" w:type="dxa"/>
            <w:shd w:val="clear" w:color="auto" w:fill="auto"/>
          </w:tcPr>
          <w:p w14:paraId="6ACC76AC" w14:textId="04437D7D" w:rsidR="00EA60A1" w:rsidRDefault="00EA60A1" w:rsidP="00EA60A1">
            <w:pPr>
              <w:rPr>
                <w:rFonts w:ascii="Calibri" w:hAnsi="Calibri"/>
                <w:sz w:val="22"/>
                <w:szCs w:val="22"/>
              </w:rPr>
            </w:pPr>
            <w:r>
              <w:rPr>
                <w:rFonts w:ascii="Calibri" w:hAnsi="Calibri"/>
                <w:sz w:val="22"/>
                <w:szCs w:val="22"/>
              </w:rPr>
              <w:t xml:space="preserve">VI. </w:t>
            </w:r>
            <w:r w:rsidR="00905B85">
              <w:rPr>
                <w:rFonts w:ascii="Calibri" w:hAnsi="Calibri"/>
                <w:sz w:val="22"/>
                <w:szCs w:val="22"/>
              </w:rPr>
              <w:t>Workgroup Reports Outs</w:t>
            </w:r>
            <w:r>
              <w:rPr>
                <w:rFonts w:ascii="Calibri" w:hAnsi="Calibri"/>
                <w:sz w:val="22"/>
                <w:szCs w:val="22"/>
              </w:rPr>
              <w:t xml:space="preserve"> </w:t>
            </w:r>
          </w:p>
        </w:tc>
        <w:tc>
          <w:tcPr>
            <w:tcW w:w="5670" w:type="dxa"/>
            <w:shd w:val="clear" w:color="auto" w:fill="auto"/>
          </w:tcPr>
          <w:p w14:paraId="6547A978" w14:textId="253B26F8"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Well-Women</w:t>
            </w:r>
            <w:r w:rsidRPr="00B25DD3">
              <w:rPr>
                <w:rFonts w:asciiTheme="minorHAnsi" w:hAnsiTheme="minorHAnsi" w:cstheme="minorHAnsi"/>
                <w:sz w:val="22"/>
                <w:szCs w:val="22"/>
              </w:rPr>
              <w:t>:  Tiffany Chalk</w:t>
            </w:r>
            <w:r w:rsidR="00895C62">
              <w:rPr>
                <w:rFonts w:asciiTheme="minorHAnsi" w:hAnsiTheme="minorHAnsi" w:cstheme="minorHAnsi"/>
                <w:sz w:val="22"/>
                <w:szCs w:val="22"/>
              </w:rPr>
              <w:t xml:space="preserve"> reported the group met in June and will re-convene on 9/21 at 1pm. In June, Men’s Health initiatives, the result of Title 5 Focus Group and the Well-Women Initiative Project were shared.  </w:t>
            </w:r>
          </w:p>
          <w:p w14:paraId="093D4FF1" w14:textId="657E8A7A"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Black Maternal Health</w:t>
            </w:r>
            <w:r w:rsidRPr="00B25DD3">
              <w:rPr>
                <w:rFonts w:asciiTheme="minorHAnsi" w:hAnsiTheme="minorHAnsi" w:cstheme="minorHAnsi"/>
                <w:sz w:val="22"/>
                <w:szCs w:val="22"/>
              </w:rPr>
              <w:t xml:space="preserve">: Tiffany Chalk shared that the workgroup met </w:t>
            </w:r>
            <w:r w:rsidR="00895C62">
              <w:rPr>
                <w:rFonts w:asciiTheme="minorHAnsi" w:hAnsiTheme="minorHAnsi" w:cstheme="minorHAnsi"/>
                <w:sz w:val="22"/>
                <w:szCs w:val="22"/>
              </w:rPr>
              <w:t xml:space="preserve">in July and August was focuses on Black Breastfeeding Week. Next meeting </w:t>
            </w:r>
            <w:r w:rsidR="001455CE">
              <w:rPr>
                <w:rFonts w:asciiTheme="minorHAnsi" w:hAnsiTheme="minorHAnsi" w:cstheme="minorHAnsi"/>
                <w:sz w:val="22"/>
                <w:szCs w:val="22"/>
              </w:rPr>
              <w:t>on</w:t>
            </w:r>
            <w:r w:rsidR="00895C62">
              <w:rPr>
                <w:rFonts w:asciiTheme="minorHAnsi" w:hAnsiTheme="minorHAnsi" w:cstheme="minorHAnsi"/>
                <w:sz w:val="22"/>
                <w:szCs w:val="22"/>
              </w:rPr>
              <w:t xml:space="preserve"> October 5 at 1pm</w:t>
            </w:r>
            <w:r w:rsidRPr="00B25DD3">
              <w:rPr>
                <w:rFonts w:asciiTheme="minorHAnsi" w:hAnsiTheme="minorHAnsi" w:cstheme="minorHAnsi"/>
                <w:sz w:val="22"/>
                <w:szCs w:val="22"/>
              </w:rPr>
              <w:t>.</w:t>
            </w:r>
            <w:r w:rsidR="00895C62">
              <w:rPr>
                <w:rFonts w:asciiTheme="minorHAnsi" w:hAnsiTheme="minorHAnsi" w:cstheme="minorHAnsi"/>
                <w:sz w:val="22"/>
                <w:szCs w:val="22"/>
              </w:rPr>
              <w:t xml:space="preserve"> In July April Lyons-</w:t>
            </w:r>
            <w:proofErr w:type="spellStart"/>
            <w:r w:rsidR="00895C62">
              <w:rPr>
                <w:rFonts w:asciiTheme="minorHAnsi" w:hAnsiTheme="minorHAnsi" w:cstheme="minorHAnsi"/>
                <w:sz w:val="22"/>
                <w:szCs w:val="22"/>
              </w:rPr>
              <w:t>Alls</w:t>
            </w:r>
            <w:proofErr w:type="spellEnd"/>
            <w:r w:rsidR="00895C62">
              <w:rPr>
                <w:rFonts w:asciiTheme="minorHAnsi" w:hAnsiTheme="minorHAnsi" w:cstheme="minorHAnsi"/>
                <w:sz w:val="22"/>
                <w:szCs w:val="22"/>
              </w:rPr>
              <w:t xml:space="preserve"> shared the work on charter draft and the </w:t>
            </w:r>
            <w:r w:rsidR="001455CE">
              <w:rPr>
                <w:rFonts w:asciiTheme="minorHAnsi" w:hAnsiTheme="minorHAnsi" w:cstheme="minorHAnsi"/>
                <w:sz w:val="22"/>
                <w:szCs w:val="22"/>
              </w:rPr>
              <w:t>one- and three-year</w:t>
            </w:r>
            <w:r w:rsidR="00895C62">
              <w:rPr>
                <w:rFonts w:asciiTheme="minorHAnsi" w:hAnsiTheme="minorHAnsi" w:cstheme="minorHAnsi"/>
                <w:sz w:val="22"/>
                <w:szCs w:val="22"/>
              </w:rPr>
              <w:t xml:space="preserve"> goals. The Doula Mini-Grantees presented and shared their work with community and initiatives to get Medicaid to reimburse for this service. </w:t>
            </w:r>
          </w:p>
          <w:p w14:paraId="103080E2" w14:textId="6886D09D" w:rsidR="00AE357B" w:rsidRPr="00B25DD3" w:rsidRDefault="00AE357B" w:rsidP="00B25DD3">
            <w:pPr>
              <w:rPr>
                <w:rFonts w:asciiTheme="minorHAnsi" w:hAnsiTheme="minorHAnsi" w:cstheme="minorHAnsi"/>
                <w:sz w:val="22"/>
                <w:szCs w:val="22"/>
              </w:rPr>
            </w:pPr>
            <w:r w:rsidRPr="00B25DD3">
              <w:rPr>
                <w:rFonts w:asciiTheme="minorHAnsi" w:hAnsiTheme="minorHAnsi" w:cstheme="minorHAnsi"/>
                <w:sz w:val="22"/>
                <w:szCs w:val="22"/>
                <w:u w:val="single"/>
              </w:rPr>
              <w:t>SDOH</w:t>
            </w:r>
            <w:r w:rsidRPr="00B25DD3">
              <w:rPr>
                <w:rFonts w:asciiTheme="minorHAnsi" w:hAnsiTheme="minorHAnsi" w:cstheme="minorHAnsi"/>
                <w:sz w:val="22"/>
                <w:szCs w:val="22"/>
              </w:rPr>
              <w:t xml:space="preserve">:  Rita Landgraf </w:t>
            </w:r>
            <w:r w:rsidR="00895C62">
              <w:rPr>
                <w:rFonts w:asciiTheme="minorHAnsi" w:hAnsiTheme="minorHAnsi" w:cstheme="minorHAnsi"/>
                <w:sz w:val="22"/>
                <w:szCs w:val="22"/>
              </w:rPr>
              <w:t xml:space="preserve">and Rep. Melissa Minor-Brown </w:t>
            </w:r>
            <w:r w:rsidRPr="00B25DD3">
              <w:rPr>
                <w:rFonts w:asciiTheme="minorHAnsi" w:hAnsiTheme="minorHAnsi" w:cstheme="minorHAnsi"/>
                <w:sz w:val="22"/>
                <w:szCs w:val="22"/>
              </w:rPr>
              <w:t>shared that this workgroup</w:t>
            </w:r>
            <w:r w:rsidR="00895C62">
              <w:rPr>
                <w:rFonts w:asciiTheme="minorHAnsi" w:hAnsiTheme="minorHAnsi" w:cstheme="minorHAnsi"/>
                <w:sz w:val="22"/>
                <w:szCs w:val="22"/>
              </w:rPr>
              <w:t xml:space="preserve"> has branched off into another workgroup to work on housing</w:t>
            </w:r>
            <w:r w:rsidRPr="00B25DD3">
              <w:rPr>
                <w:rFonts w:asciiTheme="minorHAnsi" w:hAnsiTheme="minorHAnsi" w:cstheme="minorHAnsi"/>
                <w:sz w:val="22"/>
                <w:szCs w:val="22"/>
              </w:rPr>
              <w:t>.</w:t>
            </w:r>
          </w:p>
          <w:p w14:paraId="7DE237F3" w14:textId="6B390F5E" w:rsidR="00895C62" w:rsidRDefault="00AE357B" w:rsidP="00895C62">
            <w:pPr>
              <w:rPr>
                <w:rFonts w:asciiTheme="minorHAnsi" w:hAnsiTheme="minorHAnsi" w:cstheme="minorHAnsi"/>
                <w:sz w:val="22"/>
                <w:szCs w:val="22"/>
              </w:rPr>
            </w:pPr>
            <w:r w:rsidRPr="00B25DD3">
              <w:rPr>
                <w:rFonts w:asciiTheme="minorHAnsi" w:hAnsiTheme="minorHAnsi" w:cstheme="minorHAnsi"/>
                <w:sz w:val="22"/>
                <w:szCs w:val="22"/>
                <w:u w:val="single"/>
              </w:rPr>
              <w:t>Housing</w:t>
            </w:r>
            <w:r w:rsidRPr="00B25DD3">
              <w:rPr>
                <w:rFonts w:asciiTheme="minorHAnsi" w:hAnsiTheme="minorHAnsi" w:cstheme="minorHAnsi"/>
                <w:sz w:val="22"/>
                <w:szCs w:val="22"/>
              </w:rPr>
              <w:t xml:space="preserve">: </w:t>
            </w:r>
            <w:r w:rsidR="00895C62">
              <w:rPr>
                <w:rFonts w:asciiTheme="minorHAnsi" w:hAnsiTheme="minorHAnsi" w:cstheme="minorHAnsi"/>
                <w:sz w:val="22"/>
                <w:szCs w:val="22"/>
              </w:rPr>
              <w:t xml:space="preserve">Rita Landgraf shared the history and scope of the workgroup. On 2/5/2021 the SDOH Workgroup agreed to form a Housing Advisory workgroup to explore the feasibility of a Housing Pilot of program which has </w:t>
            </w:r>
            <w:r w:rsidR="00EF4CD8">
              <w:rPr>
                <w:rFonts w:asciiTheme="minorHAnsi" w:hAnsiTheme="minorHAnsi" w:cstheme="minorHAnsi"/>
                <w:sz w:val="22"/>
                <w:szCs w:val="22"/>
              </w:rPr>
              <w:t>met</w:t>
            </w:r>
            <w:r w:rsidR="00895C62">
              <w:rPr>
                <w:rFonts w:asciiTheme="minorHAnsi" w:hAnsiTheme="minorHAnsi" w:cstheme="minorHAnsi"/>
                <w:sz w:val="22"/>
                <w:szCs w:val="22"/>
              </w:rPr>
              <w:t xml:space="preserve"> on 4/23; 5/21; 6/25; 7/23 and 8/20. Health Management Associates has been hired to assess the program and conducted the assessment and sent the report to the SDOH committee. On 9/2 the committee met to review recommendations. Recommendations to pursue a housing program for pregnant unstable women and to pursue a guaranteed income or universal basic income for eligible pregnant women</w:t>
            </w:r>
            <w:r w:rsidR="00EF4CD8">
              <w:rPr>
                <w:rFonts w:asciiTheme="minorHAnsi" w:hAnsiTheme="minorHAnsi" w:cstheme="minorHAnsi"/>
                <w:sz w:val="22"/>
                <w:szCs w:val="22"/>
              </w:rPr>
              <w:t xml:space="preserve"> which will empower women to make their own decisions</w:t>
            </w:r>
            <w:r w:rsidR="00895C62">
              <w:rPr>
                <w:rFonts w:asciiTheme="minorHAnsi" w:hAnsiTheme="minorHAnsi" w:cstheme="minorHAnsi"/>
                <w:sz w:val="22"/>
                <w:szCs w:val="22"/>
              </w:rPr>
              <w:t xml:space="preserve">. </w:t>
            </w:r>
            <w:r w:rsidR="00EF4CD8">
              <w:rPr>
                <w:rFonts w:asciiTheme="minorHAnsi" w:hAnsiTheme="minorHAnsi" w:cstheme="minorHAnsi"/>
                <w:sz w:val="22"/>
                <w:szCs w:val="22"/>
              </w:rPr>
              <w:t xml:space="preserve">Cost is dependent on number of women served and needs to facto in DPH costs to administer and provide oversight. There is need for a backbone organization to fundraise and administer the program.  Possible collaboration with DHSS (DSS, TANF). </w:t>
            </w:r>
          </w:p>
          <w:p w14:paraId="5A793778" w14:textId="4C74C5C3" w:rsidR="00EA60A1" w:rsidRDefault="00AE357B" w:rsidP="00895C62">
            <w:pPr>
              <w:rPr>
                <w:rFonts w:asciiTheme="minorHAnsi" w:hAnsiTheme="minorHAnsi" w:cstheme="minorHAnsi"/>
                <w:sz w:val="22"/>
                <w:szCs w:val="22"/>
              </w:rPr>
            </w:pPr>
            <w:r w:rsidRPr="00B25DD3">
              <w:rPr>
                <w:rFonts w:asciiTheme="minorHAnsi" w:hAnsiTheme="minorHAnsi" w:cstheme="minorHAnsi"/>
                <w:sz w:val="22"/>
                <w:szCs w:val="22"/>
                <w:u w:val="single"/>
              </w:rPr>
              <w:t>DPQC</w:t>
            </w:r>
            <w:r w:rsidRPr="00B25DD3">
              <w:rPr>
                <w:rFonts w:asciiTheme="minorHAnsi" w:hAnsiTheme="minorHAnsi" w:cstheme="minorHAnsi"/>
                <w:sz w:val="22"/>
                <w:szCs w:val="22"/>
              </w:rPr>
              <w:t xml:space="preserve">: Dr. Garrett </w:t>
            </w:r>
            <w:proofErr w:type="spellStart"/>
            <w:r w:rsidRPr="00B25DD3">
              <w:rPr>
                <w:rFonts w:asciiTheme="minorHAnsi" w:hAnsiTheme="minorHAnsi" w:cstheme="minorHAnsi"/>
                <w:sz w:val="22"/>
                <w:szCs w:val="22"/>
              </w:rPr>
              <w:t>Colmorgen</w:t>
            </w:r>
            <w:proofErr w:type="spellEnd"/>
            <w:r w:rsidRPr="00B25DD3">
              <w:rPr>
                <w:rFonts w:asciiTheme="minorHAnsi" w:hAnsiTheme="minorHAnsi" w:cstheme="minorHAnsi"/>
                <w:sz w:val="22"/>
                <w:szCs w:val="22"/>
              </w:rPr>
              <w:t xml:space="preserve"> shared that</w:t>
            </w:r>
            <w:r w:rsidR="00EF4CD8">
              <w:rPr>
                <w:rFonts w:asciiTheme="minorHAnsi" w:hAnsiTheme="minorHAnsi" w:cstheme="minorHAnsi"/>
                <w:sz w:val="22"/>
                <w:szCs w:val="22"/>
              </w:rPr>
              <w:t xml:space="preserve"> the group is meeting monthly and addressing</w:t>
            </w:r>
            <w:r w:rsidRPr="00B25DD3">
              <w:rPr>
                <w:rFonts w:asciiTheme="minorHAnsi" w:hAnsiTheme="minorHAnsi" w:cstheme="minorHAnsi"/>
                <w:sz w:val="22"/>
                <w:szCs w:val="22"/>
              </w:rPr>
              <w:t xml:space="preserve"> the</w:t>
            </w:r>
            <w:r w:rsidR="00EF4CD8">
              <w:rPr>
                <w:rFonts w:asciiTheme="minorHAnsi" w:hAnsiTheme="minorHAnsi" w:cstheme="minorHAnsi"/>
                <w:sz w:val="22"/>
                <w:szCs w:val="22"/>
              </w:rPr>
              <w:t xml:space="preserve"> maternal</w:t>
            </w:r>
            <w:r w:rsidRPr="00B25DD3">
              <w:rPr>
                <w:rFonts w:asciiTheme="minorHAnsi" w:hAnsiTheme="minorHAnsi" w:cstheme="minorHAnsi"/>
                <w:sz w:val="22"/>
                <w:szCs w:val="22"/>
              </w:rPr>
              <w:t xml:space="preserve"> hemorrhage project</w:t>
            </w:r>
            <w:r w:rsidR="00EF4CD8">
              <w:rPr>
                <w:rFonts w:asciiTheme="minorHAnsi" w:hAnsiTheme="minorHAnsi" w:cstheme="minorHAnsi"/>
                <w:sz w:val="22"/>
                <w:szCs w:val="22"/>
              </w:rPr>
              <w:t>; the</w:t>
            </w:r>
            <w:r w:rsidRPr="00B25DD3">
              <w:rPr>
                <w:rFonts w:asciiTheme="minorHAnsi" w:hAnsiTheme="minorHAnsi" w:cstheme="minorHAnsi"/>
                <w:sz w:val="22"/>
                <w:szCs w:val="22"/>
              </w:rPr>
              <w:t xml:space="preserve"> hypertension project; and the Pediatric Workgroup </w:t>
            </w:r>
            <w:r w:rsidR="001455CE">
              <w:rPr>
                <w:rFonts w:asciiTheme="minorHAnsi" w:hAnsiTheme="minorHAnsi" w:cstheme="minorHAnsi"/>
                <w:sz w:val="22"/>
                <w:szCs w:val="22"/>
              </w:rPr>
              <w:t>is focusing</w:t>
            </w:r>
            <w:r w:rsidRPr="00B25DD3">
              <w:rPr>
                <w:rFonts w:asciiTheme="minorHAnsi" w:hAnsiTheme="minorHAnsi" w:cstheme="minorHAnsi"/>
                <w:sz w:val="22"/>
                <w:szCs w:val="22"/>
              </w:rPr>
              <w:t xml:space="preserve"> on N</w:t>
            </w:r>
            <w:r w:rsidR="00EF4CD8">
              <w:rPr>
                <w:rFonts w:asciiTheme="minorHAnsi" w:hAnsiTheme="minorHAnsi" w:cstheme="minorHAnsi"/>
                <w:sz w:val="22"/>
                <w:szCs w:val="22"/>
              </w:rPr>
              <w:t>OWS (neonatal opiate withdrawal syndrome)</w:t>
            </w:r>
            <w:r w:rsidRPr="00B25DD3">
              <w:rPr>
                <w:rFonts w:asciiTheme="minorHAnsi" w:hAnsiTheme="minorHAnsi" w:cstheme="minorHAnsi"/>
                <w:sz w:val="22"/>
                <w:szCs w:val="22"/>
              </w:rPr>
              <w:t>.</w:t>
            </w:r>
          </w:p>
          <w:p w14:paraId="40F1A68F" w14:textId="656A27EB" w:rsidR="00EF4CD8" w:rsidRPr="00B25DD3" w:rsidDel="00AB66CD" w:rsidRDefault="00EF4CD8" w:rsidP="00895C62">
            <w:pPr>
              <w:rPr>
                <w:rFonts w:asciiTheme="minorHAnsi" w:hAnsiTheme="minorHAnsi" w:cstheme="minorHAnsi"/>
                <w:sz w:val="22"/>
                <w:szCs w:val="22"/>
              </w:rPr>
            </w:pPr>
            <w:r>
              <w:rPr>
                <w:rFonts w:asciiTheme="minorHAnsi" w:hAnsiTheme="minorHAnsi" w:cstheme="minorHAnsi"/>
                <w:sz w:val="22"/>
                <w:szCs w:val="22"/>
              </w:rPr>
              <w:t>Maternal and Infant Morbidity and Mortality: the group met in Au</w:t>
            </w:r>
            <w:r w:rsidR="001455CE">
              <w:rPr>
                <w:rFonts w:asciiTheme="minorHAnsi" w:hAnsiTheme="minorHAnsi" w:cstheme="minorHAnsi"/>
                <w:sz w:val="22"/>
                <w:szCs w:val="22"/>
              </w:rPr>
              <w:t>gu</w:t>
            </w:r>
            <w:r>
              <w:rPr>
                <w:rFonts w:asciiTheme="minorHAnsi" w:hAnsiTheme="minorHAnsi" w:cstheme="minorHAnsi"/>
                <w:sz w:val="22"/>
                <w:szCs w:val="22"/>
              </w:rPr>
              <w:t xml:space="preserve">st and a report on PRAMS data </w:t>
            </w:r>
            <w:r w:rsidR="001455CE">
              <w:rPr>
                <w:rFonts w:asciiTheme="minorHAnsi" w:hAnsiTheme="minorHAnsi" w:cstheme="minorHAnsi"/>
                <w:sz w:val="22"/>
                <w:szCs w:val="22"/>
              </w:rPr>
              <w:t xml:space="preserve">is </w:t>
            </w:r>
            <w:r>
              <w:rPr>
                <w:rFonts w:asciiTheme="minorHAnsi" w:hAnsiTheme="minorHAnsi" w:cstheme="minorHAnsi"/>
                <w:sz w:val="22"/>
                <w:szCs w:val="22"/>
              </w:rPr>
              <w:t xml:space="preserve">to follow. Khaleel Hussaini is working on </w:t>
            </w:r>
            <w:r w:rsidR="001455CE">
              <w:rPr>
                <w:rFonts w:asciiTheme="minorHAnsi" w:hAnsiTheme="minorHAnsi" w:cstheme="minorHAnsi"/>
                <w:sz w:val="22"/>
                <w:szCs w:val="22"/>
              </w:rPr>
              <w:t>a</w:t>
            </w:r>
            <w:r w:rsidR="003150EE">
              <w:rPr>
                <w:rFonts w:asciiTheme="minorHAnsi" w:hAnsiTheme="minorHAnsi" w:cstheme="minorHAnsi"/>
                <w:sz w:val="22"/>
                <w:szCs w:val="22"/>
              </w:rPr>
              <w:t>dverse</w:t>
            </w:r>
            <w:r>
              <w:rPr>
                <w:rFonts w:asciiTheme="minorHAnsi" w:hAnsiTheme="minorHAnsi" w:cstheme="minorHAnsi"/>
                <w:sz w:val="22"/>
                <w:szCs w:val="22"/>
              </w:rPr>
              <w:t xml:space="preserve"> maternal experiences and some disparity</w:t>
            </w:r>
            <w:r w:rsidR="003150EE">
              <w:rPr>
                <w:rFonts w:asciiTheme="minorHAnsi" w:hAnsiTheme="minorHAnsi" w:cstheme="minorHAnsi"/>
                <w:sz w:val="22"/>
                <w:szCs w:val="22"/>
              </w:rPr>
              <w:t xml:space="preserve"> exists in this </w:t>
            </w:r>
            <w:proofErr w:type="gramStart"/>
            <w:r w:rsidR="003150EE">
              <w:rPr>
                <w:rFonts w:asciiTheme="minorHAnsi" w:hAnsiTheme="minorHAnsi" w:cstheme="minorHAnsi"/>
                <w:sz w:val="22"/>
                <w:szCs w:val="22"/>
              </w:rPr>
              <w:t xml:space="preserve">outcome </w:t>
            </w:r>
            <w:r>
              <w:rPr>
                <w:rFonts w:asciiTheme="minorHAnsi" w:hAnsiTheme="minorHAnsi" w:cstheme="minorHAnsi"/>
                <w:sz w:val="22"/>
                <w:szCs w:val="22"/>
              </w:rPr>
              <w:t>.</w:t>
            </w:r>
            <w:proofErr w:type="gramEnd"/>
            <w:r>
              <w:rPr>
                <w:rFonts w:asciiTheme="minorHAnsi" w:hAnsiTheme="minorHAnsi" w:cstheme="minorHAnsi"/>
                <w:sz w:val="22"/>
                <w:szCs w:val="22"/>
              </w:rPr>
              <w:t xml:space="preserve"> There are</w:t>
            </w:r>
            <w:r w:rsidR="003150EE">
              <w:rPr>
                <w:rFonts w:asciiTheme="minorHAnsi" w:hAnsiTheme="minorHAnsi" w:cstheme="minorHAnsi"/>
                <w:sz w:val="22"/>
                <w:szCs w:val="22"/>
              </w:rPr>
              <w:t xml:space="preserve"> noted</w:t>
            </w:r>
            <w:r>
              <w:rPr>
                <w:rFonts w:asciiTheme="minorHAnsi" w:hAnsiTheme="minorHAnsi" w:cstheme="minorHAnsi"/>
                <w:sz w:val="22"/>
                <w:szCs w:val="22"/>
              </w:rPr>
              <w:t xml:space="preserve"> trends with an increase in obesity in </w:t>
            </w:r>
            <w:r w:rsidR="001455CE">
              <w:rPr>
                <w:rFonts w:asciiTheme="minorHAnsi" w:hAnsiTheme="minorHAnsi" w:cstheme="minorHAnsi"/>
                <w:sz w:val="22"/>
                <w:szCs w:val="22"/>
              </w:rPr>
              <w:t>Delaware</w:t>
            </w:r>
            <w:r>
              <w:rPr>
                <w:rFonts w:asciiTheme="minorHAnsi" w:hAnsiTheme="minorHAnsi" w:cstheme="minorHAnsi"/>
                <w:sz w:val="22"/>
                <w:szCs w:val="22"/>
              </w:rPr>
              <w:t xml:space="preserve"> and a slight decrease in smoking. They are working on updating the PRAMS questionnaire. The</w:t>
            </w:r>
            <w:r w:rsidR="001455CE">
              <w:rPr>
                <w:rFonts w:asciiTheme="minorHAnsi" w:hAnsiTheme="minorHAnsi" w:cstheme="minorHAnsi"/>
                <w:sz w:val="22"/>
                <w:szCs w:val="22"/>
              </w:rPr>
              <w:t>y</w:t>
            </w:r>
            <w:r>
              <w:rPr>
                <w:rFonts w:asciiTheme="minorHAnsi" w:hAnsiTheme="minorHAnsi" w:cstheme="minorHAnsi"/>
                <w:sz w:val="22"/>
                <w:szCs w:val="22"/>
              </w:rPr>
              <w:t xml:space="preserve"> presently monitor the unsafe sleep deaths in the state and averaging about one a month for the past 3 years. The birth defect rate is also monitored and no increase or decrease in recent years. </w:t>
            </w:r>
          </w:p>
        </w:tc>
        <w:tc>
          <w:tcPr>
            <w:tcW w:w="1440" w:type="dxa"/>
            <w:shd w:val="clear" w:color="auto" w:fill="auto"/>
          </w:tcPr>
          <w:p w14:paraId="118FA261" w14:textId="5B8C5E2E" w:rsidR="00EA60A1" w:rsidRDefault="00EA60A1" w:rsidP="00EA60A1">
            <w:pPr>
              <w:jc w:val="center"/>
              <w:rPr>
                <w:rFonts w:ascii="Calibri" w:hAnsi="Calibri"/>
                <w:sz w:val="22"/>
                <w:szCs w:val="22"/>
              </w:rPr>
            </w:pPr>
            <w:r>
              <w:rPr>
                <w:rFonts w:ascii="Calibri" w:hAnsi="Calibri"/>
                <w:sz w:val="22"/>
                <w:szCs w:val="22"/>
              </w:rPr>
              <w:t>On-going</w:t>
            </w:r>
          </w:p>
        </w:tc>
        <w:tc>
          <w:tcPr>
            <w:tcW w:w="1507" w:type="dxa"/>
            <w:shd w:val="clear" w:color="auto" w:fill="auto"/>
          </w:tcPr>
          <w:p w14:paraId="2958A2E2" w14:textId="5DAE5519" w:rsidR="00EA60A1" w:rsidRDefault="00A83D35" w:rsidP="00EA60A1">
            <w:pPr>
              <w:jc w:val="center"/>
              <w:rPr>
                <w:rFonts w:ascii="Calibri" w:hAnsi="Calibri"/>
                <w:sz w:val="22"/>
                <w:szCs w:val="22"/>
              </w:rPr>
            </w:pPr>
            <w:r>
              <w:rPr>
                <w:rFonts w:ascii="Calibri" w:hAnsi="Calibri"/>
                <w:sz w:val="22"/>
                <w:szCs w:val="22"/>
              </w:rPr>
              <w:t>Tiffany Chalk</w:t>
            </w:r>
          </w:p>
          <w:p w14:paraId="5D78E041" w14:textId="77777777" w:rsidR="00AE357B" w:rsidRDefault="00AE357B" w:rsidP="00EA60A1">
            <w:pPr>
              <w:jc w:val="center"/>
              <w:rPr>
                <w:rFonts w:ascii="Calibri" w:hAnsi="Calibri"/>
                <w:sz w:val="22"/>
                <w:szCs w:val="22"/>
              </w:rPr>
            </w:pPr>
          </w:p>
          <w:p w14:paraId="12EA366E" w14:textId="77777777" w:rsidR="00AE357B" w:rsidRDefault="00AE357B" w:rsidP="00EA60A1">
            <w:pPr>
              <w:jc w:val="center"/>
              <w:rPr>
                <w:rFonts w:ascii="Calibri" w:hAnsi="Calibri"/>
                <w:sz w:val="22"/>
                <w:szCs w:val="22"/>
              </w:rPr>
            </w:pPr>
          </w:p>
          <w:p w14:paraId="585454C6" w14:textId="77777777" w:rsidR="00AE357B" w:rsidRDefault="00AE357B" w:rsidP="00EA60A1">
            <w:pPr>
              <w:jc w:val="center"/>
              <w:rPr>
                <w:rFonts w:ascii="Calibri" w:hAnsi="Calibri"/>
                <w:sz w:val="22"/>
                <w:szCs w:val="22"/>
              </w:rPr>
            </w:pPr>
          </w:p>
          <w:p w14:paraId="7D3C3E95" w14:textId="77777777" w:rsidR="00AE357B" w:rsidRDefault="00AE357B" w:rsidP="001455CE">
            <w:pPr>
              <w:jc w:val="center"/>
              <w:rPr>
                <w:rFonts w:ascii="Calibri" w:hAnsi="Calibri"/>
                <w:sz w:val="22"/>
                <w:szCs w:val="22"/>
              </w:rPr>
            </w:pPr>
            <w:r>
              <w:rPr>
                <w:rFonts w:ascii="Calibri" w:hAnsi="Calibri"/>
                <w:sz w:val="22"/>
                <w:szCs w:val="22"/>
              </w:rPr>
              <w:t>Tiffany Chalk</w:t>
            </w:r>
          </w:p>
          <w:p w14:paraId="46CA116B" w14:textId="77777777" w:rsidR="00AE357B" w:rsidRDefault="00AE357B" w:rsidP="00EA60A1">
            <w:pPr>
              <w:jc w:val="center"/>
              <w:rPr>
                <w:rFonts w:ascii="Calibri" w:hAnsi="Calibri"/>
                <w:sz w:val="22"/>
                <w:szCs w:val="22"/>
              </w:rPr>
            </w:pPr>
          </w:p>
          <w:p w14:paraId="32D08EFC" w14:textId="77777777" w:rsidR="00AE357B" w:rsidRDefault="00AE357B" w:rsidP="00EA60A1">
            <w:pPr>
              <w:jc w:val="center"/>
              <w:rPr>
                <w:rFonts w:ascii="Calibri" w:hAnsi="Calibri"/>
                <w:sz w:val="22"/>
                <w:szCs w:val="22"/>
              </w:rPr>
            </w:pPr>
          </w:p>
          <w:p w14:paraId="4FC415C0" w14:textId="77777777" w:rsidR="00AE357B" w:rsidRDefault="00AE357B" w:rsidP="00EA60A1">
            <w:pPr>
              <w:jc w:val="center"/>
              <w:rPr>
                <w:rFonts w:ascii="Calibri" w:hAnsi="Calibri"/>
                <w:sz w:val="22"/>
                <w:szCs w:val="22"/>
              </w:rPr>
            </w:pPr>
          </w:p>
          <w:p w14:paraId="35B95962" w14:textId="77777777" w:rsidR="00AE357B" w:rsidRDefault="00AE357B" w:rsidP="00EA60A1">
            <w:pPr>
              <w:jc w:val="center"/>
              <w:rPr>
                <w:rFonts w:ascii="Calibri" w:hAnsi="Calibri"/>
                <w:sz w:val="22"/>
                <w:szCs w:val="22"/>
              </w:rPr>
            </w:pPr>
          </w:p>
          <w:p w14:paraId="74DBDBCD" w14:textId="77777777" w:rsidR="00AE357B" w:rsidRDefault="00AE357B" w:rsidP="00EA60A1">
            <w:pPr>
              <w:jc w:val="center"/>
              <w:rPr>
                <w:rFonts w:ascii="Calibri" w:hAnsi="Calibri"/>
                <w:sz w:val="22"/>
                <w:szCs w:val="22"/>
              </w:rPr>
            </w:pPr>
          </w:p>
          <w:p w14:paraId="6AC3CAE7" w14:textId="77777777" w:rsidR="00AE357B" w:rsidRDefault="00AE357B" w:rsidP="00EA60A1">
            <w:pPr>
              <w:jc w:val="center"/>
              <w:rPr>
                <w:rFonts w:ascii="Calibri" w:hAnsi="Calibri"/>
                <w:sz w:val="22"/>
                <w:szCs w:val="22"/>
              </w:rPr>
            </w:pPr>
          </w:p>
          <w:p w14:paraId="6A0F03CF" w14:textId="201B9F0C" w:rsidR="00A83D35" w:rsidRDefault="00A83D35" w:rsidP="00EA60A1">
            <w:pPr>
              <w:jc w:val="center"/>
              <w:rPr>
                <w:rFonts w:ascii="Calibri" w:hAnsi="Calibri"/>
                <w:sz w:val="22"/>
                <w:szCs w:val="22"/>
              </w:rPr>
            </w:pPr>
            <w:r>
              <w:rPr>
                <w:rFonts w:ascii="Calibri" w:hAnsi="Calibri"/>
                <w:sz w:val="22"/>
                <w:szCs w:val="22"/>
              </w:rPr>
              <w:t>Rita Landgraf</w:t>
            </w:r>
          </w:p>
          <w:p w14:paraId="5EB146E1" w14:textId="73B2D52A" w:rsidR="001455CE" w:rsidRDefault="001455CE" w:rsidP="00EA60A1">
            <w:pPr>
              <w:jc w:val="center"/>
              <w:rPr>
                <w:rFonts w:ascii="Calibri" w:hAnsi="Calibri"/>
                <w:sz w:val="22"/>
                <w:szCs w:val="22"/>
              </w:rPr>
            </w:pPr>
            <w:r>
              <w:rPr>
                <w:rFonts w:ascii="Calibri" w:hAnsi="Calibri"/>
                <w:sz w:val="22"/>
                <w:szCs w:val="22"/>
              </w:rPr>
              <w:t>&amp; Rep. Melissa Minor Brown</w:t>
            </w:r>
          </w:p>
          <w:p w14:paraId="227119A7" w14:textId="77777777" w:rsidR="00AE357B" w:rsidRDefault="00AE357B" w:rsidP="00EA60A1">
            <w:pPr>
              <w:jc w:val="center"/>
              <w:rPr>
                <w:rFonts w:ascii="Calibri" w:hAnsi="Calibri"/>
                <w:sz w:val="22"/>
                <w:szCs w:val="22"/>
              </w:rPr>
            </w:pPr>
          </w:p>
          <w:p w14:paraId="440EBFD1" w14:textId="77777777" w:rsidR="00AE357B" w:rsidRDefault="00AE357B" w:rsidP="00EA60A1">
            <w:pPr>
              <w:jc w:val="center"/>
              <w:rPr>
                <w:rFonts w:ascii="Calibri" w:hAnsi="Calibri"/>
                <w:sz w:val="22"/>
                <w:szCs w:val="22"/>
              </w:rPr>
            </w:pPr>
          </w:p>
          <w:p w14:paraId="4F309D2D" w14:textId="77777777" w:rsidR="00AE357B" w:rsidRDefault="00AE357B" w:rsidP="00EA60A1">
            <w:pPr>
              <w:jc w:val="center"/>
              <w:rPr>
                <w:rFonts w:ascii="Calibri" w:hAnsi="Calibri"/>
                <w:sz w:val="22"/>
                <w:szCs w:val="22"/>
              </w:rPr>
            </w:pPr>
          </w:p>
          <w:p w14:paraId="112F1993" w14:textId="77777777" w:rsidR="00AE357B" w:rsidRDefault="00AE357B" w:rsidP="00EA60A1">
            <w:pPr>
              <w:jc w:val="center"/>
              <w:rPr>
                <w:rFonts w:ascii="Calibri" w:hAnsi="Calibri"/>
                <w:sz w:val="22"/>
                <w:szCs w:val="22"/>
              </w:rPr>
            </w:pPr>
          </w:p>
          <w:p w14:paraId="08B53DF7" w14:textId="77777777" w:rsidR="00AE357B" w:rsidRDefault="00AE357B" w:rsidP="00EA60A1">
            <w:pPr>
              <w:jc w:val="center"/>
              <w:rPr>
                <w:rFonts w:ascii="Calibri" w:hAnsi="Calibri"/>
                <w:sz w:val="22"/>
                <w:szCs w:val="22"/>
              </w:rPr>
            </w:pPr>
          </w:p>
          <w:p w14:paraId="063C5091" w14:textId="77777777" w:rsidR="00AE357B" w:rsidRDefault="00AE357B" w:rsidP="00EA60A1">
            <w:pPr>
              <w:jc w:val="center"/>
              <w:rPr>
                <w:rFonts w:ascii="Calibri" w:hAnsi="Calibri"/>
                <w:sz w:val="22"/>
                <w:szCs w:val="22"/>
              </w:rPr>
            </w:pPr>
          </w:p>
          <w:p w14:paraId="2DCC816E" w14:textId="77777777" w:rsidR="00AE357B" w:rsidRDefault="00AE357B" w:rsidP="00EA60A1">
            <w:pPr>
              <w:jc w:val="center"/>
              <w:rPr>
                <w:rFonts w:ascii="Calibri" w:hAnsi="Calibri"/>
                <w:sz w:val="22"/>
                <w:szCs w:val="22"/>
              </w:rPr>
            </w:pPr>
          </w:p>
          <w:p w14:paraId="7CEF8EC8" w14:textId="77777777" w:rsidR="00AE357B" w:rsidRDefault="00AE357B" w:rsidP="00EA60A1">
            <w:pPr>
              <w:jc w:val="center"/>
              <w:rPr>
                <w:rFonts w:ascii="Calibri" w:hAnsi="Calibri"/>
                <w:sz w:val="22"/>
                <w:szCs w:val="22"/>
              </w:rPr>
            </w:pPr>
          </w:p>
          <w:p w14:paraId="4132D7E9" w14:textId="77777777" w:rsidR="00AE357B" w:rsidRDefault="00AE357B" w:rsidP="00EA60A1">
            <w:pPr>
              <w:jc w:val="center"/>
              <w:rPr>
                <w:rFonts w:ascii="Calibri" w:hAnsi="Calibri"/>
                <w:sz w:val="22"/>
                <w:szCs w:val="22"/>
              </w:rPr>
            </w:pPr>
          </w:p>
          <w:p w14:paraId="33A21BF4" w14:textId="77777777" w:rsidR="00AE357B" w:rsidRDefault="00AE357B" w:rsidP="00EA60A1">
            <w:pPr>
              <w:jc w:val="center"/>
              <w:rPr>
                <w:rFonts w:ascii="Calibri" w:hAnsi="Calibri"/>
                <w:sz w:val="22"/>
                <w:szCs w:val="22"/>
              </w:rPr>
            </w:pPr>
          </w:p>
          <w:p w14:paraId="2FCB4C6F" w14:textId="77777777" w:rsidR="00AE357B" w:rsidRDefault="00AE357B" w:rsidP="00EA60A1">
            <w:pPr>
              <w:jc w:val="center"/>
              <w:rPr>
                <w:rFonts w:ascii="Calibri" w:hAnsi="Calibri"/>
                <w:sz w:val="22"/>
                <w:szCs w:val="22"/>
              </w:rPr>
            </w:pPr>
          </w:p>
          <w:p w14:paraId="247EF0DE" w14:textId="77777777" w:rsidR="00AE357B" w:rsidRDefault="00AE357B" w:rsidP="00EA60A1">
            <w:pPr>
              <w:jc w:val="center"/>
              <w:rPr>
                <w:rFonts w:ascii="Calibri" w:hAnsi="Calibri"/>
                <w:sz w:val="22"/>
                <w:szCs w:val="22"/>
              </w:rPr>
            </w:pPr>
          </w:p>
          <w:p w14:paraId="17322519" w14:textId="77777777" w:rsidR="001455CE" w:rsidRDefault="001455CE" w:rsidP="00EA60A1">
            <w:pPr>
              <w:jc w:val="center"/>
              <w:rPr>
                <w:rFonts w:ascii="Calibri" w:hAnsi="Calibri"/>
                <w:sz w:val="22"/>
                <w:szCs w:val="22"/>
              </w:rPr>
            </w:pPr>
          </w:p>
          <w:p w14:paraId="39A34082" w14:textId="77777777" w:rsidR="001455CE" w:rsidRDefault="001455CE" w:rsidP="00EA60A1">
            <w:pPr>
              <w:jc w:val="center"/>
              <w:rPr>
                <w:rFonts w:ascii="Calibri" w:hAnsi="Calibri"/>
                <w:sz w:val="22"/>
                <w:szCs w:val="22"/>
              </w:rPr>
            </w:pPr>
          </w:p>
          <w:p w14:paraId="47ABD7F0" w14:textId="77777777" w:rsidR="001455CE" w:rsidRDefault="001455CE" w:rsidP="00EA60A1">
            <w:pPr>
              <w:jc w:val="center"/>
              <w:rPr>
                <w:rFonts w:ascii="Calibri" w:hAnsi="Calibri"/>
                <w:sz w:val="22"/>
                <w:szCs w:val="22"/>
              </w:rPr>
            </w:pPr>
          </w:p>
          <w:p w14:paraId="4679A598" w14:textId="77777777" w:rsidR="001455CE" w:rsidRDefault="001455CE" w:rsidP="00EA60A1">
            <w:pPr>
              <w:jc w:val="center"/>
              <w:rPr>
                <w:rFonts w:ascii="Calibri" w:hAnsi="Calibri"/>
                <w:sz w:val="22"/>
                <w:szCs w:val="22"/>
              </w:rPr>
            </w:pPr>
          </w:p>
          <w:p w14:paraId="73689748" w14:textId="77777777" w:rsidR="00A83D35" w:rsidRDefault="00A83D35" w:rsidP="00EA60A1">
            <w:pPr>
              <w:jc w:val="center"/>
              <w:rPr>
                <w:rFonts w:ascii="Calibri" w:hAnsi="Calibri"/>
                <w:sz w:val="22"/>
                <w:szCs w:val="22"/>
              </w:rPr>
            </w:pPr>
            <w:r>
              <w:rPr>
                <w:rFonts w:ascii="Calibri" w:hAnsi="Calibri"/>
                <w:sz w:val="22"/>
                <w:szCs w:val="22"/>
              </w:rPr>
              <w:t xml:space="preserve">Dr. Garrett </w:t>
            </w:r>
            <w:proofErr w:type="spellStart"/>
            <w:r>
              <w:rPr>
                <w:rFonts w:ascii="Calibri" w:hAnsi="Calibri"/>
                <w:sz w:val="22"/>
                <w:szCs w:val="22"/>
              </w:rPr>
              <w:t>Colmorgen</w:t>
            </w:r>
            <w:proofErr w:type="spellEnd"/>
          </w:p>
          <w:p w14:paraId="75F60761" w14:textId="77777777" w:rsidR="001455CE" w:rsidRDefault="001455CE" w:rsidP="00EA60A1">
            <w:pPr>
              <w:jc w:val="center"/>
              <w:rPr>
                <w:rFonts w:ascii="Calibri" w:hAnsi="Calibri"/>
                <w:sz w:val="22"/>
                <w:szCs w:val="22"/>
              </w:rPr>
            </w:pPr>
          </w:p>
          <w:p w14:paraId="02CE3BC4" w14:textId="77777777" w:rsidR="001455CE" w:rsidRDefault="001455CE" w:rsidP="00EA60A1">
            <w:pPr>
              <w:jc w:val="center"/>
              <w:rPr>
                <w:rFonts w:ascii="Calibri" w:hAnsi="Calibri"/>
                <w:sz w:val="22"/>
                <w:szCs w:val="22"/>
              </w:rPr>
            </w:pPr>
          </w:p>
          <w:p w14:paraId="34B32993" w14:textId="77777777" w:rsidR="001455CE" w:rsidRDefault="001455CE" w:rsidP="00EA60A1">
            <w:pPr>
              <w:jc w:val="center"/>
              <w:rPr>
                <w:rFonts w:ascii="Calibri" w:hAnsi="Calibri"/>
                <w:sz w:val="22"/>
                <w:szCs w:val="22"/>
              </w:rPr>
            </w:pPr>
          </w:p>
          <w:p w14:paraId="4E552254" w14:textId="5F71D5CB" w:rsidR="001455CE" w:rsidRDefault="001455CE" w:rsidP="001455CE">
            <w:pPr>
              <w:rPr>
                <w:rFonts w:ascii="Calibri" w:hAnsi="Calibri"/>
                <w:sz w:val="22"/>
                <w:szCs w:val="22"/>
              </w:rPr>
            </w:pPr>
            <w:r>
              <w:rPr>
                <w:rFonts w:ascii="Calibri" w:hAnsi="Calibri"/>
                <w:sz w:val="22"/>
                <w:szCs w:val="22"/>
              </w:rPr>
              <w:t>Dr. David Paul</w:t>
            </w:r>
          </w:p>
        </w:tc>
        <w:tc>
          <w:tcPr>
            <w:tcW w:w="1085" w:type="dxa"/>
            <w:shd w:val="clear" w:color="auto" w:fill="auto"/>
          </w:tcPr>
          <w:p w14:paraId="3312C81C" w14:textId="74C3E02F" w:rsidR="00EA60A1" w:rsidRDefault="00EA60A1" w:rsidP="00EA60A1">
            <w:pPr>
              <w:jc w:val="center"/>
              <w:rPr>
                <w:rFonts w:ascii="Calibri" w:hAnsi="Calibri"/>
                <w:sz w:val="22"/>
                <w:szCs w:val="22"/>
              </w:rPr>
            </w:pPr>
            <w:r>
              <w:rPr>
                <w:rFonts w:ascii="Calibri" w:hAnsi="Calibri"/>
                <w:sz w:val="22"/>
                <w:szCs w:val="22"/>
              </w:rPr>
              <w:t>On-going</w:t>
            </w:r>
          </w:p>
        </w:tc>
      </w:tr>
      <w:tr w:rsidR="00EA60A1" w:rsidRPr="007F295A" w14:paraId="1DE89D3B" w14:textId="77777777" w:rsidTr="00CC2CEE">
        <w:tblPrEx>
          <w:tblLook w:val="04A0" w:firstRow="1" w:lastRow="0" w:firstColumn="1" w:lastColumn="0" w:noHBand="0" w:noVBand="1"/>
        </w:tblPrEx>
        <w:trPr>
          <w:trHeight w:val="620"/>
        </w:trPr>
        <w:tc>
          <w:tcPr>
            <w:tcW w:w="1320" w:type="dxa"/>
            <w:shd w:val="clear" w:color="auto" w:fill="auto"/>
          </w:tcPr>
          <w:p w14:paraId="74F3CD3E" w14:textId="040387F0" w:rsidR="00EA60A1" w:rsidRPr="007F295A" w:rsidRDefault="00EA60A1" w:rsidP="00EA60A1">
            <w:pPr>
              <w:rPr>
                <w:rFonts w:ascii="Calibri" w:hAnsi="Calibri"/>
                <w:sz w:val="22"/>
                <w:szCs w:val="22"/>
              </w:rPr>
            </w:pPr>
            <w:r>
              <w:rPr>
                <w:rFonts w:ascii="Calibri" w:hAnsi="Calibri"/>
                <w:sz w:val="22"/>
                <w:szCs w:val="22"/>
              </w:rPr>
              <w:t>X</w:t>
            </w:r>
            <w:r w:rsidRPr="007F295A">
              <w:rPr>
                <w:rFonts w:ascii="Calibri" w:hAnsi="Calibri"/>
                <w:sz w:val="22"/>
                <w:szCs w:val="22"/>
              </w:rPr>
              <w:t>.</w:t>
            </w:r>
            <w:r>
              <w:rPr>
                <w:rFonts w:ascii="Calibri" w:hAnsi="Calibri"/>
                <w:sz w:val="22"/>
                <w:szCs w:val="22"/>
              </w:rPr>
              <w:t xml:space="preserve">  Adjourn-</w:t>
            </w:r>
            <w:proofErr w:type="spellStart"/>
            <w:r>
              <w:rPr>
                <w:rFonts w:ascii="Calibri" w:hAnsi="Calibri"/>
                <w:sz w:val="22"/>
                <w:szCs w:val="22"/>
              </w:rPr>
              <w:t>ment</w:t>
            </w:r>
            <w:proofErr w:type="spellEnd"/>
            <w:r w:rsidRPr="007F295A">
              <w:rPr>
                <w:rFonts w:ascii="Calibri" w:hAnsi="Calibri"/>
                <w:sz w:val="22"/>
                <w:szCs w:val="22"/>
              </w:rPr>
              <w:t xml:space="preserve"> </w:t>
            </w:r>
          </w:p>
        </w:tc>
        <w:tc>
          <w:tcPr>
            <w:tcW w:w="5670" w:type="dxa"/>
            <w:shd w:val="clear" w:color="auto" w:fill="auto"/>
          </w:tcPr>
          <w:p w14:paraId="4815C406" w14:textId="452CE3C7" w:rsidR="00EA60A1" w:rsidRPr="007F295A" w:rsidRDefault="00EA60A1" w:rsidP="00EA60A1">
            <w:pPr>
              <w:rPr>
                <w:rFonts w:ascii="Calibri" w:hAnsi="Calibri"/>
                <w:sz w:val="22"/>
                <w:szCs w:val="22"/>
              </w:rPr>
            </w:pPr>
            <w:r w:rsidRPr="007F295A">
              <w:rPr>
                <w:rFonts w:ascii="Calibri" w:hAnsi="Calibri"/>
                <w:sz w:val="22"/>
                <w:szCs w:val="22"/>
              </w:rPr>
              <w:t xml:space="preserve">There being no further business before the Committee, the chair adjourned the meeting at </w:t>
            </w:r>
            <w:r>
              <w:rPr>
                <w:rFonts w:ascii="Calibri" w:hAnsi="Calibri"/>
                <w:sz w:val="22"/>
                <w:szCs w:val="22"/>
              </w:rPr>
              <w:t>12:</w:t>
            </w:r>
            <w:r w:rsidR="00EF4CD8">
              <w:rPr>
                <w:rFonts w:ascii="Calibri" w:hAnsi="Calibri"/>
                <w:sz w:val="22"/>
                <w:szCs w:val="22"/>
              </w:rPr>
              <w:t>04</w:t>
            </w:r>
            <w:r w:rsidR="00905B85">
              <w:rPr>
                <w:rFonts w:ascii="Calibri" w:hAnsi="Calibri"/>
                <w:sz w:val="22"/>
                <w:szCs w:val="22"/>
              </w:rPr>
              <w:t>pm</w:t>
            </w:r>
            <w:r w:rsidRPr="007F295A">
              <w:rPr>
                <w:rFonts w:ascii="Calibri" w:hAnsi="Calibri"/>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E07CE" w14:textId="77777777" w:rsidR="00EA60A1" w:rsidRPr="007F295A" w:rsidRDefault="00EA60A1" w:rsidP="00EA60A1">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4E1358" w14:textId="77777777" w:rsidR="00EA60A1" w:rsidRPr="007F295A" w:rsidRDefault="00EA60A1" w:rsidP="00EA60A1">
            <w:pPr>
              <w:jc w:val="center"/>
              <w:rPr>
                <w:rFonts w:ascii="Calibri" w:hAnsi="Calibri"/>
                <w:sz w:val="22"/>
                <w:szCs w:val="22"/>
              </w:rPr>
            </w:pPr>
            <w:r>
              <w:rPr>
                <w:rFonts w:ascii="Calibri" w:hAnsi="Calibri"/>
                <w:sz w:val="22"/>
                <w:szCs w:val="22"/>
              </w:rPr>
              <w:t>Dr. David Paul, Chair</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908EF" w14:textId="77777777" w:rsidR="00EA60A1" w:rsidRPr="007F295A" w:rsidRDefault="00EA60A1" w:rsidP="00EA60A1">
            <w:pPr>
              <w:jc w:val="center"/>
              <w:rPr>
                <w:rFonts w:ascii="Calibri" w:hAnsi="Calibri"/>
                <w:sz w:val="22"/>
                <w:szCs w:val="22"/>
              </w:rPr>
            </w:pPr>
            <w:r w:rsidRPr="007F295A">
              <w:rPr>
                <w:rFonts w:ascii="Calibri" w:hAnsi="Calibri"/>
                <w:sz w:val="22"/>
                <w:szCs w:val="22"/>
              </w:rPr>
              <w:t>Resolved</w:t>
            </w:r>
          </w:p>
        </w:tc>
      </w:tr>
    </w:tbl>
    <w:p w14:paraId="7FE4A331" w14:textId="77777777" w:rsidR="00945023" w:rsidRPr="007F295A" w:rsidRDefault="00945023" w:rsidP="00945023">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JoEllen Kimmey</w:t>
      </w:r>
    </w:p>
    <w:p w14:paraId="015588F0"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Mawuna Gardesey</w:t>
      </w:r>
    </w:p>
    <w:p w14:paraId="497315A9" w14:textId="77777777"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JoEllen Kimmey</w:t>
      </w:r>
    </w:p>
    <w:p w14:paraId="5F12D042" w14:textId="77777777"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Dr. David Paul</w:t>
      </w:r>
    </w:p>
    <w:p w14:paraId="6FCC4D70" w14:textId="77777777" w:rsidR="00B55C00" w:rsidRDefault="00B55C00" w:rsidP="00945023">
      <w:pPr>
        <w:rPr>
          <w:rFonts w:ascii="Calibri" w:hAnsi="Calibri"/>
          <w:b/>
          <w:sz w:val="22"/>
          <w:szCs w:val="22"/>
        </w:rPr>
      </w:pPr>
    </w:p>
    <w:p w14:paraId="0BC3BD3F" w14:textId="77777777" w:rsidR="00B55C00" w:rsidRDefault="00B55C00" w:rsidP="00945023">
      <w:pPr>
        <w:rPr>
          <w:rFonts w:ascii="Calibri" w:hAnsi="Calibri"/>
          <w:b/>
          <w:sz w:val="22"/>
          <w:szCs w:val="22"/>
        </w:rPr>
      </w:pPr>
    </w:p>
    <w:p w14:paraId="00BE578B" w14:textId="3A33E5E4" w:rsidR="00945023" w:rsidRPr="00B25DD3" w:rsidRDefault="00EB6421" w:rsidP="00416019">
      <w:pPr>
        <w:rPr>
          <w:rFonts w:ascii="Calibri" w:eastAsia="Calibri" w:hAnsi="Calibri"/>
          <w:b/>
          <w:sz w:val="22"/>
          <w:szCs w:val="22"/>
        </w:rPr>
      </w:pPr>
      <w:r w:rsidRPr="00B25DD3">
        <w:rPr>
          <w:rFonts w:ascii="Calibri" w:eastAsia="Calibri" w:hAnsi="Calibri"/>
          <w:b/>
          <w:sz w:val="22"/>
          <w:szCs w:val="22"/>
        </w:rPr>
        <w:t xml:space="preserve">Upcoming DHMIC Meetings via Zoom. </w:t>
      </w:r>
      <w:r w:rsidR="00EF4CD8">
        <w:rPr>
          <w:rFonts w:ascii="Calibri" w:eastAsia="Calibri" w:hAnsi="Calibri"/>
          <w:b/>
          <w:sz w:val="22"/>
          <w:szCs w:val="22"/>
        </w:rPr>
        <w:t>(</w:t>
      </w:r>
      <w:r w:rsidRPr="00B25DD3">
        <w:rPr>
          <w:rFonts w:ascii="Calibri" w:eastAsia="Calibri" w:hAnsi="Calibri"/>
          <w:b/>
          <w:sz w:val="22"/>
          <w:szCs w:val="22"/>
        </w:rPr>
        <w:t>Zoom invite to follow</w:t>
      </w:r>
      <w:r w:rsidR="00EF4CD8">
        <w:rPr>
          <w:rFonts w:ascii="Calibri" w:eastAsia="Calibri" w:hAnsi="Calibri"/>
          <w:b/>
          <w:sz w:val="22"/>
          <w:szCs w:val="22"/>
        </w:rPr>
        <w:t>)</w:t>
      </w:r>
      <w:r w:rsidRPr="00B25DD3">
        <w:rPr>
          <w:rFonts w:ascii="Calibri" w:eastAsia="Calibri" w:hAnsi="Calibri"/>
          <w:b/>
          <w:sz w:val="22"/>
          <w:szCs w:val="22"/>
        </w:rPr>
        <w:t xml:space="preserve">: </w:t>
      </w:r>
    </w:p>
    <w:p w14:paraId="3DDFDE83" w14:textId="77777777" w:rsidR="00905B85" w:rsidRPr="00B25DD3" w:rsidRDefault="00905B85" w:rsidP="000156CC">
      <w:pPr>
        <w:tabs>
          <w:tab w:val="left" w:pos="5592"/>
        </w:tabs>
        <w:rPr>
          <w:rFonts w:ascii="Calibri" w:eastAsia="Calibri" w:hAnsi="Calibri"/>
          <w:b/>
          <w:sz w:val="22"/>
          <w:szCs w:val="22"/>
        </w:rPr>
      </w:pPr>
    </w:p>
    <w:p w14:paraId="1C59B306" w14:textId="2C7261F6" w:rsidR="00C16550" w:rsidRPr="00B25DD3" w:rsidRDefault="00C16550" w:rsidP="00B25DD3">
      <w:pPr>
        <w:pStyle w:val="ListParagraph"/>
        <w:numPr>
          <w:ilvl w:val="0"/>
          <w:numId w:val="40"/>
        </w:numPr>
        <w:tabs>
          <w:tab w:val="left" w:pos="5592"/>
        </w:tabs>
        <w:rPr>
          <w:sz w:val="22"/>
          <w:szCs w:val="22"/>
        </w:rPr>
      </w:pPr>
      <w:r w:rsidRPr="00B25DD3">
        <w:rPr>
          <w:rFonts w:ascii="Calibri" w:eastAsia="Calibri" w:hAnsi="Calibri"/>
          <w:b/>
          <w:sz w:val="22"/>
          <w:szCs w:val="22"/>
        </w:rPr>
        <w:t>December 1, 2021</w:t>
      </w:r>
      <w:r w:rsidR="00EB6421" w:rsidRPr="00B25DD3">
        <w:rPr>
          <w:rFonts w:ascii="Calibri" w:eastAsia="Calibri" w:hAnsi="Calibri"/>
          <w:b/>
          <w:sz w:val="22"/>
          <w:szCs w:val="22"/>
        </w:rPr>
        <w:t>, 10:30am-12pm.</w:t>
      </w:r>
    </w:p>
    <w:sectPr w:rsidR="00C16550" w:rsidRPr="00B25DD3" w:rsidSect="00EA60A1">
      <w:headerReference w:type="default" r:id="rId17"/>
      <w:footerReference w:type="even" r:id="rId18"/>
      <w:footerReference w:type="default" r:id="rId19"/>
      <w:pgSz w:w="12240" w:h="15840" w:code="1"/>
      <w:pgMar w:top="720" w:right="720" w:bottom="720" w:left="720" w:header="432"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ed Kimmey" w:date="2021-03-03T10:32:00Z" w:initials="TK">
    <w:p w14:paraId="5EFDF7FC" w14:textId="501F7409" w:rsidR="00B93BE3" w:rsidRDefault="00B93BE3">
      <w:pPr>
        <w:pStyle w:val="CommentText"/>
      </w:pPr>
      <w:r>
        <w:rPr>
          <w:rStyle w:val="CommentReference"/>
        </w:rPr>
        <w:annotationRef/>
      </w:r>
    </w:p>
  </w:comment>
  <w:comment w:id="1" w:author="Ted Kimmey" w:date="2021-03-03T10:47:00Z" w:initials="TK">
    <w:p w14:paraId="370DAB43" w14:textId="226FE85B" w:rsidR="00B93BE3" w:rsidRDefault="00B93BE3">
      <w:pPr>
        <w:pStyle w:val="CommentText"/>
      </w:pPr>
      <w:r>
        <w:rPr>
          <w:rStyle w:val="CommentReference"/>
        </w:rPr>
        <w:annotationRef/>
      </w:r>
    </w:p>
  </w:comment>
  <w:comment w:id="2" w:author="Ted Kimmey" w:date="2021-03-03T10:47:00Z" w:initials="TK">
    <w:p w14:paraId="3A31BBAF" w14:textId="20F9ED23" w:rsidR="00B93BE3" w:rsidRDefault="00B93BE3">
      <w:pPr>
        <w:pStyle w:val="CommentText"/>
      </w:pPr>
      <w:r>
        <w:rPr>
          <w:rStyle w:val="CommentReference"/>
        </w:rPr>
        <w:annotationRef/>
      </w:r>
    </w:p>
  </w:comment>
  <w:comment w:id="3" w:author="Ted Kimmey" w:date="2021-03-03T10:47:00Z" w:initials="TK">
    <w:p w14:paraId="2F0B12E9" w14:textId="56E13B27" w:rsidR="00B93BE3" w:rsidRDefault="00B93BE3">
      <w:pPr>
        <w:pStyle w:val="CommentText"/>
      </w:pPr>
      <w:r>
        <w:rPr>
          <w:rStyle w:val="CommentReference"/>
        </w:rPr>
        <w:annotationRef/>
      </w:r>
    </w:p>
  </w:comment>
  <w:comment w:id="4" w:author="Ted Kimmey" w:date="2021-03-03T10:47:00Z" w:initials="TK">
    <w:p w14:paraId="19A71E16" w14:textId="3B3A0071" w:rsidR="00B93BE3" w:rsidRDefault="00B93BE3">
      <w:pPr>
        <w:pStyle w:val="CommentText"/>
      </w:pPr>
      <w:r>
        <w:rPr>
          <w:rStyle w:val="CommentReference"/>
        </w:rPr>
        <w:annotationRef/>
      </w:r>
    </w:p>
  </w:comment>
  <w:comment w:id="5" w:author="David Paul" w:date="2021-03-12T14:55:00Z" w:initials="PD">
    <w:p w14:paraId="18B2217A" w14:textId="04BAFD4C" w:rsidR="0084640D" w:rsidRDefault="0084640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DF7FC" w15:done="1"/>
  <w15:commentEx w15:paraId="370DAB43" w15:paraIdParent="5EFDF7FC" w15:done="1"/>
  <w15:commentEx w15:paraId="3A31BBAF" w15:paraIdParent="5EFDF7FC" w15:done="1"/>
  <w15:commentEx w15:paraId="2F0B12E9" w15:paraIdParent="5EFDF7FC" w15:done="1"/>
  <w15:commentEx w15:paraId="19A71E16" w15:paraIdParent="5EFDF7FC" w15:done="1"/>
  <w15:commentEx w15:paraId="18B2217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44" w16cex:dateUtc="2021-03-03T15:32:00Z"/>
  <w16cex:commentExtensible w16cex:durableId="23E9E7B3" w16cex:dateUtc="2021-03-03T15:47:00Z"/>
  <w16cex:commentExtensible w16cex:durableId="23E9E7B4" w16cex:dateUtc="2021-03-03T15:47:00Z"/>
  <w16cex:commentExtensible w16cex:durableId="23E9E7B6" w16cex:dateUtc="2021-03-03T15:47:00Z"/>
  <w16cex:commentExtensible w16cex:durableId="23E9E7C2" w16cex:dateUtc="2021-03-03T15:47:00Z"/>
  <w16cex:commentExtensible w16cex:durableId="23F5FF49" w16cex:dateUtc="2021-03-12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DF7FC" w16cid:durableId="23E9E444"/>
  <w16cid:commentId w16cid:paraId="370DAB43" w16cid:durableId="23E9E7B3"/>
  <w16cid:commentId w16cid:paraId="3A31BBAF" w16cid:durableId="23E9E7B4"/>
  <w16cid:commentId w16cid:paraId="2F0B12E9" w16cid:durableId="23E9E7B6"/>
  <w16cid:commentId w16cid:paraId="19A71E16" w16cid:durableId="23E9E7C2"/>
  <w16cid:commentId w16cid:paraId="18B2217A" w16cid:durableId="23F5FF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0D95" w14:textId="77777777" w:rsidR="00BC7179" w:rsidRDefault="00BC7179">
      <w:r>
        <w:separator/>
      </w:r>
    </w:p>
  </w:endnote>
  <w:endnote w:type="continuationSeparator" w:id="0">
    <w:p w14:paraId="7CA01D04" w14:textId="77777777" w:rsidR="00BC7179" w:rsidRDefault="00B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E10B" w14:textId="77777777" w:rsidR="00BC7179" w:rsidRDefault="00BC7179">
      <w:r>
        <w:separator/>
      </w:r>
    </w:p>
  </w:footnote>
  <w:footnote w:type="continuationSeparator" w:id="0">
    <w:p w14:paraId="4E6F89F1" w14:textId="77777777" w:rsidR="00BC7179" w:rsidRDefault="00BC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proofErr w:type="gramStart"/>
          <w:r>
            <w:rPr>
              <w:rFonts w:cs="Arial"/>
              <w:b/>
              <w:i/>
              <w:color w:val="800000"/>
            </w:rPr>
            <w:t>DELAWARE  HEALTH</w:t>
          </w:r>
          <w:proofErr w:type="gramEnd"/>
          <w:r>
            <w:rPr>
              <w:rFonts w:cs="Arial"/>
              <w:b/>
              <w:i/>
              <w:color w:val="800000"/>
            </w:rPr>
            <w:t xml:space="preserve">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B7"/>
    <w:multiLevelType w:val="hybridMultilevel"/>
    <w:tmpl w:val="B15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4913"/>
    <w:multiLevelType w:val="hybridMultilevel"/>
    <w:tmpl w:val="05DE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A639A"/>
    <w:multiLevelType w:val="hybridMultilevel"/>
    <w:tmpl w:val="45EA9F72"/>
    <w:lvl w:ilvl="0" w:tplc="971C9AB2">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15:restartNumberingAfterBreak="0">
    <w:nsid w:val="0C100314"/>
    <w:multiLevelType w:val="hybridMultilevel"/>
    <w:tmpl w:val="9C54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553EF"/>
    <w:multiLevelType w:val="hybridMultilevel"/>
    <w:tmpl w:val="5A04AA8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0E3822F1"/>
    <w:multiLevelType w:val="hybridMultilevel"/>
    <w:tmpl w:val="74C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943AE"/>
    <w:multiLevelType w:val="hybridMultilevel"/>
    <w:tmpl w:val="4022D14A"/>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615C6"/>
    <w:multiLevelType w:val="hybridMultilevel"/>
    <w:tmpl w:val="EB744216"/>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4F18AB"/>
    <w:multiLevelType w:val="hybridMultilevel"/>
    <w:tmpl w:val="0ABAD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13031BB2"/>
    <w:multiLevelType w:val="hybridMultilevel"/>
    <w:tmpl w:val="4E6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B754B"/>
    <w:multiLevelType w:val="hybridMultilevel"/>
    <w:tmpl w:val="B360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FC2"/>
    <w:multiLevelType w:val="hybridMultilevel"/>
    <w:tmpl w:val="6024BE68"/>
    <w:lvl w:ilvl="0" w:tplc="04090001">
      <w:start w:val="1"/>
      <w:numFmt w:val="bullet"/>
      <w:lvlText w:val=""/>
      <w:lvlJc w:val="left"/>
      <w:pPr>
        <w:tabs>
          <w:tab w:val="num" w:pos="720"/>
        </w:tabs>
        <w:ind w:left="720" w:hanging="360"/>
      </w:pPr>
      <w:rPr>
        <w:rFonts w:ascii="Symbol" w:hAnsi="Symbol" w:hint="default"/>
      </w:rPr>
    </w:lvl>
    <w:lvl w:ilvl="1" w:tplc="D1089A1C">
      <w:start w:val="1"/>
      <w:numFmt w:val="bullet"/>
      <w:lvlText w:val=""/>
      <w:lvlJc w:val="left"/>
      <w:pPr>
        <w:tabs>
          <w:tab w:val="num" w:pos="1440"/>
        </w:tabs>
        <w:ind w:left="1440" w:hanging="360"/>
      </w:pPr>
      <w:rPr>
        <w:rFonts w:ascii="Wingdings 3" w:hAnsi="Wingdings 3" w:hint="default"/>
      </w:rPr>
    </w:lvl>
    <w:lvl w:ilvl="2" w:tplc="CCC2D0D6">
      <w:start w:val="1"/>
      <w:numFmt w:val="bullet"/>
      <w:lvlText w:val=""/>
      <w:lvlJc w:val="left"/>
      <w:pPr>
        <w:tabs>
          <w:tab w:val="num" w:pos="2160"/>
        </w:tabs>
        <w:ind w:left="2160" w:hanging="360"/>
      </w:pPr>
      <w:rPr>
        <w:rFonts w:ascii="Wingdings 3" w:hAnsi="Wingdings 3" w:hint="default"/>
      </w:rPr>
    </w:lvl>
    <w:lvl w:ilvl="3" w:tplc="467A1CE8" w:tentative="1">
      <w:start w:val="1"/>
      <w:numFmt w:val="bullet"/>
      <w:lvlText w:val=""/>
      <w:lvlJc w:val="left"/>
      <w:pPr>
        <w:tabs>
          <w:tab w:val="num" w:pos="2880"/>
        </w:tabs>
        <w:ind w:left="2880" w:hanging="360"/>
      </w:pPr>
      <w:rPr>
        <w:rFonts w:ascii="Wingdings 3" w:hAnsi="Wingdings 3" w:hint="default"/>
      </w:rPr>
    </w:lvl>
    <w:lvl w:ilvl="4" w:tplc="491887FC" w:tentative="1">
      <w:start w:val="1"/>
      <w:numFmt w:val="bullet"/>
      <w:lvlText w:val=""/>
      <w:lvlJc w:val="left"/>
      <w:pPr>
        <w:tabs>
          <w:tab w:val="num" w:pos="3600"/>
        </w:tabs>
        <w:ind w:left="3600" w:hanging="360"/>
      </w:pPr>
      <w:rPr>
        <w:rFonts w:ascii="Wingdings 3" w:hAnsi="Wingdings 3" w:hint="default"/>
      </w:rPr>
    </w:lvl>
    <w:lvl w:ilvl="5" w:tplc="6B9CBEB8" w:tentative="1">
      <w:start w:val="1"/>
      <w:numFmt w:val="bullet"/>
      <w:lvlText w:val=""/>
      <w:lvlJc w:val="left"/>
      <w:pPr>
        <w:tabs>
          <w:tab w:val="num" w:pos="4320"/>
        </w:tabs>
        <w:ind w:left="4320" w:hanging="360"/>
      </w:pPr>
      <w:rPr>
        <w:rFonts w:ascii="Wingdings 3" w:hAnsi="Wingdings 3" w:hint="default"/>
      </w:rPr>
    </w:lvl>
    <w:lvl w:ilvl="6" w:tplc="34F28A20" w:tentative="1">
      <w:start w:val="1"/>
      <w:numFmt w:val="bullet"/>
      <w:lvlText w:val=""/>
      <w:lvlJc w:val="left"/>
      <w:pPr>
        <w:tabs>
          <w:tab w:val="num" w:pos="5040"/>
        </w:tabs>
        <w:ind w:left="5040" w:hanging="360"/>
      </w:pPr>
      <w:rPr>
        <w:rFonts w:ascii="Wingdings 3" w:hAnsi="Wingdings 3" w:hint="default"/>
      </w:rPr>
    </w:lvl>
    <w:lvl w:ilvl="7" w:tplc="726AA8D2" w:tentative="1">
      <w:start w:val="1"/>
      <w:numFmt w:val="bullet"/>
      <w:lvlText w:val=""/>
      <w:lvlJc w:val="left"/>
      <w:pPr>
        <w:tabs>
          <w:tab w:val="num" w:pos="5760"/>
        </w:tabs>
        <w:ind w:left="5760" w:hanging="360"/>
      </w:pPr>
      <w:rPr>
        <w:rFonts w:ascii="Wingdings 3" w:hAnsi="Wingdings 3" w:hint="default"/>
      </w:rPr>
    </w:lvl>
    <w:lvl w:ilvl="8" w:tplc="1876E4F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3FD0B4B"/>
    <w:multiLevelType w:val="hybridMultilevel"/>
    <w:tmpl w:val="EB2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04319"/>
    <w:multiLevelType w:val="hybridMultilevel"/>
    <w:tmpl w:val="D416F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14B70"/>
    <w:multiLevelType w:val="hybridMultilevel"/>
    <w:tmpl w:val="B268C1A0"/>
    <w:lvl w:ilvl="0" w:tplc="A53693CA">
      <w:start w:val="1"/>
      <w:numFmt w:val="upperLetter"/>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653B8"/>
    <w:multiLevelType w:val="hybridMultilevel"/>
    <w:tmpl w:val="FFCE4032"/>
    <w:lvl w:ilvl="0" w:tplc="D1089A1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676AB"/>
    <w:multiLevelType w:val="hybridMultilevel"/>
    <w:tmpl w:val="AEC6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57256"/>
    <w:multiLevelType w:val="hybridMultilevel"/>
    <w:tmpl w:val="4F9C8062"/>
    <w:lvl w:ilvl="0" w:tplc="6248CFF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05793B"/>
    <w:multiLevelType w:val="hybridMultilevel"/>
    <w:tmpl w:val="C2E418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30C25115"/>
    <w:multiLevelType w:val="hybridMultilevel"/>
    <w:tmpl w:val="B142E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56BCB"/>
    <w:multiLevelType w:val="hybridMultilevel"/>
    <w:tmpl w:val="C9BA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1158C"/>
    <w:multiLevelType w:val="hybridMultilevel"/>
    <w:tmpl w:val="BB1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65727"/>
    <w:multiLevelType w:val="hybridMultilevel"/>
    <w:tmpl w:val="963A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62CA9"/>
    <w:multiLevelType w:val="hybridMultilevel"/>
    <w:tmpl w:val="0662339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4" w15:restartNumberingAfterBreak="0">
    <w:nsid w:val="4865033A"/>
    <w:multiLevelType w:val="hybridMultilevel"/>
    <w:tmpl w:val="B6B6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7CD8"/>
    <w:multiLevelType w:val="hybridMultilevel"/>
    <w:tmpl w:val="742893BC"/>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11065"/>
    <w:multiLevelType w:val="hybridMultilevel"/>
    <w:tmpl w:val="1EF4C18A"/>
    <w:lvl w:ilvl="0" w:tplc="6248CFF0">
      <w:start w:val="1"/>
      <w:numFmt w:val="bullet"/>
      <w:lvlText w:val=""/>
      <w:lvlJc w:val="left"/>
      <w:pPr>
        <w:ind w:left="1428" w:hanging="360"/>
      </w:pPr>
      <w:rPr>
        <w:rFonts w:ascii="Wingdings 3" w:hAnsi="Wingdings 3"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93178C2"/>
    <w:multiLevelType w:val="hybridMultilevel"/>
    <w:tmpl w:val="1256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14F5"/>
    <w:multiLevelType w:val="hybridMultilevel"/>
    <w:tmpl w:val="AF422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809CD"/>
    <w:multiLevelType w:val="hybridMultilevel"/>
    <w:tmpl w:val="9E220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027B2"/>
    <w:multiLevelType w:val="hybridMultilevel"/>
    <w:tmpl w:val="CB261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87033"/>
    <w:multiLevelType w:val="hybridMultilevel"/>
    <w:tmpl w:val="F18AF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2215F"/>
    <w:multiLevelType w:val="hybridMultilevel"/>
    <w:tmpl w:val="10A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F631C"/>
    <w:multiLevelType w:val="hybridMultilevel"/>
    <w:tmpl w:val="BEF8D0D8"/>
    <w:lvl w:ilvl="0" w:tplc="40A428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76A83"/>
    <w:multiLevelType w:val="hybridMultilevel"/>
    <w:tmpl w:val="05004886"/>
    <w:lvl w:ilvl="0" w:tplc="A4AE340A">
      <w:start w:val="1"/>
      <w:numFmt w:val="bullet"/>
      <w:lvlText w:val=""/>
      <w:lvlJc w:val="left"/>
      <w:pPr>
        <w:tabs>
          <w:tab w:val="num" w:pos="720"/>
        </w:tabs>
        <w:ind w:left="720" w:hanging="360"/>
      </w:pPr>
      <w:rPr>
        <w:rFonts w:ascii="Wingdings 3" w:hAnsi="Wingdings 3" w:hint="default"/>
      </w:rPr>
    </w:lvl>
    <w:lvl w:ilvl="1" w:tplc="EBCA26A8" w:tentative="1">
      <w:start w:val="1"/>
      <w:numFmt w:val="bullet"/>
      <w:lvlText w:val=""/>
      <w:lvlJc w:val="left"/>
      <w:pPr>
        <w:tabs>
          <w:tab w:val="num" w:pos="1440"/>
        </w:tabs>
        <w:ind w:left="1440" w:hanging="360"/>
      </w:pPr>
      <w:rPr>
        <w:rFonts w:ascii="Wingdings 3" w:hAnsi="Wingdings 3" w:hint="default"/>
      </w:rPr>
    </w:lvl>
    <w:lvl w:ilvl="2" w:tplc="75D4BE5A" w:tentative="1">
      <w:start w:val="1"/>
      <w:numFmt w:val="bullet"/>
      <w:lvlText w:val=""/>
      <w:lvlJc w:val="left"/>
      <w:pPr>
        <w:tabs>
          <w:tab w:val="num" w:pos="2160"/>
        </w:tabs>
        <w:ind w:left="2160" w:hanging="360"/>
      </w:pPr>
      <w:rPr>
        <w:rFonts w:ascii="Wingdings 3" w:hAnsi="Wingdings 3" w:hint="default"/>
      </w:rPr>
    </w:lvl>
    <w:lvl w:ilvl="3" w:tplc="148CBCBA" w:tentative="1">
      <w:start w:val="1"/>
      <w:numFmt w:val="bullet"/>
      <w:lvlText w:val=""/>
      <w:lvlJc w:val="left"/>
      <w:pPr>
        <w:tabs>
          <w:tab w:val="num" w:pos="2880"/>
        </w:tabs>
        <w:ind w:left="2880" w:hanging="360"/>
      </w:pPr>
      <w:rPr>
        <w:rFonts w:ascii="Wingdings 3" w:hAnsi="Wingdings 3" w:hint="default"/>
      </w:rPr>
    </w:lvl>
    <w:lvl w:ilvl="4" w:tplc="CDCA5930" w:tentative="1">
      <w:start w:val="1"/>
      <w:numFmt w:val="bullet"/>
      <w:lvlText w:val=""/>
      <w:lvlJc w:val="left"/>
      <w:pPr>
        <w:tabs>
          <w:tab w:val="num" w:pos="3600"/>
        </w:tabs>
        <w:ind w:left="3600" w:hanging="360"/>
      </w:pPr>
      <w:rPr>
        <w:rFonts w:ascii="Wingdings 3" w:hAnsi="Wingdings 3" w:hint="default"/>
      </w:rPr>
    </w:lvl>
    <w:lvl w:ilvl="5" w:tplc="E698FB7C" w:tentative="1">
      <w:start w:val="1"/>
      <w:numFmt w:val="bullet"/>
      <w:lvlText w:val=""/>
      <w:lvlJc w:val="left"/>
      <w:pPr>
        <w:tabs>
          <w:tab w:val="num" w:pos="4320"/>
        </w:tabs>
        <w:ind w:left="4320" w:hanging="360"/>
      </w:pPr>
      <w:rPr>
        <w:rFonts w:ascii="Wingdings 3" w:hAnsi="Wingdings 3" w:hint="default"/>
      </w:rPr>
    </w:lvl>
    <w:lvl w:ilvl="6" w:tplc="4B3A3D2A" w:tentative="1">
      <w:start w:val="1"/>
      <w:numFmt w:val="bullet"/>
      <w:lvlText w:val=""/>
      <w:lvlJc w:val="left"/>
      <w:pPr>
        <w:tabs>
          <w:tab w:val="num" w:pos="5040"/>
        </w:tabs>
        <w:ind w:left="5040" w:hanging="360"/>
      </w:pPr>
      <w:rPr>
        <w:rFonts w:ascii="Wingdings 3" w:hAnsi="Wingdings 3" w:hint="default"/>
      </w:rPr>
    </w:lvl>
    <w:lvl w:ilvl="7" w:tplc="07AE1A12" w:tentative="1">
      <w:start w:val="1"/>
      <w:numFmt w:val="bullet"/>
      <w:lvlText w:val=""/>
      <w:lvlJc w:val="left"/>
      <w:pPr>
        <w:tabs>
          <w:tab w:val="num" w:pos="5760"/>
        </w:tabs>
        <w:ind w:left="5760" w:hanging="360"/>
      </w:pPr>
      <w:rPr>
        <w:rFonts w:ascii="Wingdings 3" w:hAnsi="Wingdings 3" w:hint="default"/>
      </w:rPr>
    </w:lvl>
    <w:lvl w:ilvl="8" w:tplc="8CDAFC48"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1620652"/>
    <w:multiLevelType w:val="hybridMultilevel"/>
    <w:tmpl w:val="57443DC4"/>
    <w:lvl w:ilvl="0" w:tplc="6248CFF0">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3262D"/>
    <w:multiLevelType w:val="hybridMultilevel"/>
    <w:tmpl w:val="A83C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0176D"/>
    <w:multiLevelType w:val="hybridMultilevel"/>
    <w:tmpl w:val="EDD228B6"/>
    <w:lvl w:ilvl="0" w:tplc="6248CFF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21536"/>
    <w:multiLevelType w:val="hybridMultilevel"/>
    <w:tmpl w:val="CF3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B495A"/>
    <w:multiLevelType w:val="hybridMultilevel"/>
    <w:tmpl w:val="B930FC04"/>
    <w:lvl w:ilvl="0" w:tplc="3C0CE7A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
  </w:num>
  <w:num w:numId="3">
    <w:abstractNumId w:val="21"/>
  </w:num>
  <w:num w:numId="4">
    <w:abstractNumId w:val="39"/>
  </w:num>
  <w:num w:numId="5">
    <w:abstractNumId w:val="24"/>
  </w:num>
  <w:num w:numId="6">
    <w:abstractNumId w:val="3"/>
  </w:num>
  <w:num w:numId="7">
    <w:abstractNumId w:val="19"/>
  </w:num>
  <w:num w:numId="8">
    <w:abstractNumId w:val="5"/>
  </w:num>
  <w:num w:numId="9">
    <w:abstractNumId w:val="36"/>
  </w:num>
  <w:num w:numId="10">
    <w:abstractNumId w:val="0"/>
  </w:num>
  <w:num w:numId="11">
    <w:abstractNumId w:val="32"/>
  </w:num>
  <w:num w:numId="12">
    <w:abstractNumId w:val="27"/>
  </w:num>
  <w:num w:numId="13">
    <w:abstractNumId w:val="4"/>
  </w:num>
  <w:num w:numId="14">
    <w:abstractNumId w:val="28"/>
  </w:num>
  <w:num w:numId="15">
    <w:abstractNumId w:val="18"/>
  </w:num>
  <w:num w:numId="16">
    <w:abstractNumId w:val="11"/>
  </w:num>
  <w:num w:numId="17">
    <w:abstractNumId w:val="34"/>
  </w:num>
  <w:num w:numId="18">
    <w:abstractNumId w:val="6"/>
  </w:num>
  <w:num w:numId="19">
    <w:abstractNumId w:val="10"/>
  </w:num>
  <w:num w:numId="20">
    <w:abstractNumId w:val="37"/>
  </w:num>
  <w:num w:numId="21">
    <w:abstractNumId w:val="35"/>
  </w:num>
  <w:num w:numId="22">
    <w:abstractNumId w:val="25"/>
  </w:num>
  <w:num w:numId="23">
    <w:abstractNumId w:val="17"/>
  </w:num>
  <w:num w:numId="24">
    <w:abstractNumId w:val="7"/>
  </w:num>
  <w:num w:numId="25">
    <w:abstractNumId w:val="26"/>
  </w:num>
  <w:num w:numId="26">
    <w:abstractNumId w:val="23"/>
  </w:num>
  <w:num w:numId="27">
    <w:abstractNumId w:val="31"/>
  </w:num>
  <w:num w:numId="28">
    <w:abstractNumId w:val="9"/>
  </w:num>
  <w:num w:numId="29">
    <w:abstractNumId w:val="38"/>
  </w:num>
  <w:num w:numId="30">
    <w:abstractNumId w:val="22"/>
  </w:num>
  <w:num w:numId="31">
    <w:abstractNumId w:val="29"/>
  </w:num>
  <w:num w:numId="32">
    <w:abstractNumId w:val="16"/>
  </w:num>
  <w:num w:numId="33">
    <w:abstractNumId w:val="8"/>
  </w:num>
  <w:num w:numId="34">
    <w:abstractNumId w:val="14"/>
  </w:num>
  <w:num w:numId="35">
    <w:abstractNumId w:val="20"/>
  </w:num>
  <w:num w:numId="36">
    <w:abstractNumId w:val="33"/>
  </w:num>
  <w:num w:numId="37">
    <w:abstractNumId w:val="12"/>
  </w:num>
  <w:num w:numId="38">
    <w:abstractNumId w:val="13"/>
  </w:num>
  <w:num w:numId="39">
    <w:abstractNumId w:val="1"/>
  </w:num>
  <w:num w:numId="40">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d Kimmey">
    <w15:presenceInfo w15:providerId="None" w15:userId="Ted Kimmey"/>
  </w15:person>
  <w15:person w15:author="David Paul">
    <w15:presenceInfo w15:providerId="AD" w15:userId="S::DPaul@Christianacare.org::528ed7a0-442d-487e-8799-d84999cf6bd8"/>
  </w15:person>
  <w15:person w15:author="Kimmey, JoEllen L (DHSS)">
    <w15:presenceInfo w15:providerId="AD" w15:userId="S::JoEllen.Kimmey@delaware.gov::5e76d975-9202-4f10-bd54-0c2b1eaef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2713"/>
    <w:rsid w:val="00014ABF"/>
    <w:rsid w:val="000150C2"/>
    <w:rsid w:val="000156CC"/>
    <w:rsid w:val="00020F54"/>
    <w:rsid w:val="00026C98"/>
    <w:rsid w:val="00045E61"/>
    <w:rsid w:val="00050B8E"/>
    <w:rsid w:val="00050F4A"/>
    <w:rsid w:val="0006692B"/>
    <w:rsid w:val="00074625"/>
    <w:rsid w:val="000747B7"/>
    <w:rsid w:val="00076380"/>
    <w:rsid w:val="000A480D"/>
    <w:rsid w:val="000B7902"/>
    <w:rsid w:val="000C0799"/>
    <w:rsid w:val="000C319D"/>
    <w:rsid w:val="000C3EAA"/>
    <w:rsid w:val="001055C9"/>
    <w:rsid w:val="00113D97"/>
    <w:rsid w:val="00116276"/>
    <w:rsid w:val="001168CD"/>
    <w:rsid w:val="0011701F"/>
    <w:rsid w:val="001350F8"/>
    <w:rsid w:val="00143B94"/>
    <w:rsid w:val="001455CE"/>
    <w:rsid w:val="0015106C"/>
    <w:rsid w:val="001657A6"/>
    <w:rsid w:val="001727A2"/>
    <w:rsid w:val="001752D1"/>
    <w:rsid w:val="001803F7"/>
    <w:rsid w:val="00180EDC"/>
    <w:rsid w:val="001906EB"/>
    <w:rsid w:val="00191FB9"/>
    <w:rsid w:val="001A3659"/>
    <w:rsid w:val="001A3F2E"/>
    <w:rsid w:val="001B6AE2"/>
    <w:rsid w:val="001B6E49"/>
    <w:rsid w:val="001C530D"/>
    <w:rsid w:val="001D10EA"/>
    <w:rsid w:val="001D52CD"/>
    <w:rsid w:val="001D7AB4"/>
    <w:rsid w:val="001E6413"/>
    <w:rsid w:val="001F45B4"/>
    <w:rsid w:val="002032DC"/>
    <w:rsid w:val="002069B7"/>
    <w:rsid w:val="00224AFC"/>
    <w:rsid w:val="00231641"/>
    <w:rsid w:val="0023724A"/>
    <w:rsid w:val="00246E85"/>
    <w:rsid w:val="00256D0E"/>
    <w:rsid w:val="002575C6"/>
    <w:rsid w:val="00264A02"/>
    <w:rsid w:val="00281ACC"/>
    <w:rsid w:val="00295FDF"/>
    <w:rsid w:val="002A161F"/>
    <w:rsid w:val="002A52C2"/>
    <w:rsid w:val="002B2576"/>
    <w:rsid w:val="002B36CD"/>
    <w:rsid w:val="002B402F"/>
    <w:rsid w:val="002C1897"/>
    <w:rsid w:val="002C200C"/>
    <w:rsid w:val="002C2BB0"/>
    <w:rsid w:val="002C30E2"/>
    <w:rsid w:val="002D3C2B"/>
    <w:rsid w:val="002E157C"/>
    <w:rsid w:val="002E3A5A"/>
    <w:rsid w:val="002E5DE7"/>
    <w:rsid w:val="002F3148"/>
    <w:rsid w:val="002F3A9B"/>
    <w:rsid w:val="003008BC"/>
    <w:rsid w:val="00304D0F"/>
    <w:rsid w:val="003150EE"/>
    <w:rsid w:val="003156AC"/>
    <w:rsid w:val="00323EED"/>
    <w:rsid w:val="003274DC"/>
    <w:rsid w:val="003428E3"/>
    <w:rsid w:val="003430DE"/>
    <w:rsid w:val="003469CF"/>
    <w:rsid w:val="0034794F"/>
    <w:rsid w:val="00355943"/>
    <w:rsid w:val="00381CA4"/>
    <w:rsid w:val="00385D27"/>
    <w:rsid w:val="003868F6"/>
    <w:rsid w:val="0039053D"/>
    <w:rsid w:val="003919CE"/>
    <w:rsid w:val="00391FFC"/>
    <w:rsid w:val="0039451B"/>
    <w:rsid w:val="003A051D"/>
    <w:rsid w:val="003A1FE0"/>
    <w:rsid w:val="003A6288"/>
    <w:rsid w:val="003B3659"/>
    <w:rsid w:val="003C0728"/>
    <w:rsid w:val="003C1579"/>
    <w:rsid w:val="003C7C4D"/>
    <w:rsid w:val="003D004B"/>
    <w:rsid w:val="003D4296"/>
    <w:rsid w:val="003E150B"/>
    <w:rsid w:val="003E4210"/>
    <w:rsid w:val="003E5708"/>
    <w:rsid w:val="003F2278"/>
    <w:rsid w:val="003F46D8"/>
    <w:rsid w:val="00401234"/>
    <w:rsid w:val="004075CC"/>
    <w:rsid w:val="00411408"/>
    <w:rsid w:val="00412C2D"/>
    <w:rsid w:val="00416019"/>
    <w:rsid w:val="00422BF0"/>
    <w:rsid w:val="00430A9C"/>
    <w:rsid w:val="00432987"/>
    <w:rsid w:val="004342AD"/>
    <w:rsid w:val="00436179"/>
    <w:rsid w:val="00446111"/>
    <w:rsid w:val="004501FD"/>
    <w:rsid w:val="00472D3E"/>
    <w:rsid w:val="00486A32"/>
    <w:rsid w:val="0049003F"/>
    <w:rsid w:val="004914EB"/>
    <w:rsid w:val="0049162A"/>
    <w:rsid w:val="0049476D"/>
    <w:rsid w:val="00495562"/>
    <w:rsid w:val="004A19C5"/>
    <w:rsid w:val="004A729D"/>
    <w:rsid w:val="004D0CC0"/>
    <w:rsid w:val="004D79C5"/>
    <w:rsid w:val="004E3F6A"/>
    <w:rsid w:val="004E5449"/>
    <w:rsid w:val="004F5DD0"/>
    <w:rsid w:val="0050686D"/>
    <w:rsid w:val="00523359"/>
    <w:rsid w:val="0055288D"/>
    <w:rsid w:val="005569C5"/>
    <w:rsid w:val="0056443F"/>
    <w:rsid w:val="005921DF"/>
    <w:rsid w:val="0059752C"/>
    <w:rsid w:val="005A5FCA"/>
    <w:rsid w:val="005B2670"/>
    <w:rsid w:val="005C268A"/>
    <w:rsid w:val="005F13F9"/>
    <w:rsid w:val="005F5B19"/>
    <w:rsid w:val="00601F4C"/>
    <w:rsid w:val="006174E6"/>
    <w:rsid w:val="00627030"/>
    <w:rsid w:val="00627E92"/>
    <w:rsid w:val="0063479B"/>
    <w:rsid w:val="00643D9F"/>
    <w:rsid w:val="00645356"/>
    <w:rsid w:val="00660DEF"/>
    <w:rsid w:val="00661AEC"/>
    <w:rsid w:val="006626D4"/>
    <w:rsid w:val="006653AA"/>
    <w:rsid w:val="00681406"/>
    <w:rsid w:val="0068192B"/>
    <w:rsid w:val="006820F5"/>
    <w:rsid w:val="00684A19"/>
    <w:rsid w:val="0069287E"/>
    <w:rsid w:val="00696132"/>
    <w:rsid w:val="00697CFD"/>
    <w:rsid w:val="006A5F30"/>
    <w:rsid w:val="006A74B9"/>
    <w:rsid w:val="006B0D75"/>
    <w:rsid w:val="006B5B56"/>
    <w:rsid w:val="006B736C"/>
    <w:rsid w:val="006D05C5"/>
    <w:rsid w:val="006D44CE"/>
    <w:rsid w:val="006D4F9D"/>
    <w:rsid w:val="0073085F"/>
    <w:rsid w:val="007334C6"/>
    <w:rsid w:val="007341EA"/>
    <w:rsid w:val="0073495B"/>
    <w:rsid w:val="00744154"/>
    <w:rsid w:val="00755259"/>
    <w:rsid w:val="007719DB"/>
    <w:rsid w:val="00781BC4"/>
    <w:rsid w:val="0079041C"/>
    <w:rsid w:val="007973A2"/>
    <w:rsid w:val="007A591A"/>
    <w:rsid w:val="007B2F55"/>
    <w:rsid w:val="007C3A62"/>
    <w:rsid w:val="007D2806"/>
    <w:rsid w:val="007D33EF"/>
    <w:rsid w:val="007D558D"/>
    <w:rsid w:val="007F295A"/>
    <w:rsid w:val="0080031C"/>
    <w:rsid w:val="00802232"/>
    <w:rsid w:val="00823654"/>
    <w:rsid w:val="008259D7"/>
    <w:rsid w:val="0084640D"/>
    <w:rsid w:val="00846F89"/>
    <w:rsid w:val="00847CB3"/>
    <w:rsid w:val="00865276"/>
    <w:rsid w:val="00866FC5"/>
    <w:rsid w:val="00873DD9"/>
    <w:rsid w:val="00874098"/>
    <w:rsid w:val="00883DD3"/>
    <w:rsid w:val="00887D20"/>
    <w:rsid w:val="00895C62"/>
    <w:rsid w:val="00897A8D"/>
    <w:rsid w:val="008A0BBC"/>
    <w:rsid w:val="008B0E83"/>
    <w:rsid w:val="008B1A34"/>
    <w:rsid w:val="008C0638"/>
    <w:rsid w:val="008C1348"/>
    <w:rsid w:val="008D4CB4"/>
    <w:rsid w:val="008E17E6"/>
    <w:rsid w:val="008E2965"/>
    <w:rsid w:val="008E6C52"/>
    <w:rsid w:val="008F13AF"/>
    <w:rsid w:val="008F7134"/>
    <w:rsid w:val="008F7740"/>
    <w:rsid w:val="00904D3E"/>
    <w:rsid w:val="00905B85"/>
    <w:rsid w:val="00906934"/>
    <w:rsid w:val="00931E02"/>
    <w:rsid w:val="009365C1"/>
    <w:rsid w:val="00945023"/>
    <w:rsid w:val="00945EAF"/>
    <w:rsid w:val="00962A6D"/>
    <w:rsid w:val="0097659A"/>
    <w:rsid w:val="009816F6"/>
    <w:rsid w:val="009840AA"/>
    <w:rsid w:val="009A4962"/>
    <w:rsid w:val="009A6604"/>
    <w:rsid w:val="009A7C64"/>
    <w:rsid w:val="009B1E45"/>
    <w:rsid w:val="009B61DC"/>
    <w:rsid w:val="009C1457"/>
    <w:rsid w:val="009D0706"/>
    <w:rsid w:val="009D3D8F"/>
    <w:rsid w:val="009E41C0"/>
    <w:rsid w:val="009F15BE"/>
    <w:rsid w:val="00A01FD6"/>
    <w:rsid w:val="00A13C07"/>
    <w:rsid w:val="00A26E93"/>
    <w:rsid w:val="00A332CC"/>
    <w:rsid w:val="00A43176"/>
    <w:rsid w:val="00A43FE6"/>
    <w:rsid w:val="00A54EE7"/>
    <w:rsid w:val="00A666BC"/>
    <w:rsid w:val="00A75C1C"/>
    <w:rsid w:val="00A7646A"/>
    <w:rsid w:val="00A83D35"/>
    <w:rsid w:val="00A9691D"/>
    <w:rsid w:val="00AA0CFB"/>
    <w:rsid w:val="00AA6995"/>
    <w:rsid w:val="00AB1724"/>
    <w:rsid w:val="00AB5BE7"/>
    <w:rsid w:val="00AB66CD"/>
    <w:rsid w:val="00AD0963"/>
    <w:rsid w:val="00AD12CB"/>
    <w:rsid w:val="00AD335E"/>
    <w:rsid w:val="00AD62C6"/>
    <w:rsid w:val="00AE15FE"/>
    <w:rsid w:val="00AE357B"/>
    <w:rsid w:val="00AE5928"/>
    <w:rsid w:val="00AE74B4"/>
    <w:rsid w:val="00AF2948"/>
    <w:rsid w:val="00AF340C"/>
    <w:rsid w:val="00AF46DE"/>
    <w:rsid w:val="00B015C0"/>
    <w:rsid w:val="00B016A1"/>
    <w:rsid w:val="00B074B2"/>
    <w:rsid w:val="00B079BB"/>
    <w:rsid w:val="00B15BD6"/>
    <w:rsid w:val="00B25DD3"/>
    <w:rsid w:val="00B306CA"/>
    <w:rsid w:val="00B3450A"/>
    <w:rsid w:val="00B3693C"/>
    <w:rsid w:val="00B524E3"/>
    <w:rsid w:val="00B54648"/>
    <w:rsid w:val="00B55C00"/>
    <w:rsid w:val="00B603F9"/>
    <w:rsid w:val="00B66E02"/>
    <w:rsid w:val="00B77C9C"/>
    <w:rsid w:val="00B93BE3"/>
    <w:rsid w:val="00B9484F"/>
    <w:rsid w:val="00BB4E79"/>
    <w:rsid w:val="00BC7179"/>
    <w:rsid w:val="00BD05D8"/>
    <w:rsid w:val="00BD0DFF"/>
    <w:rsid w:val="00BD2B83"/>
    <w:rsid w:val="00BD5E6E"/>
    <w:rsid w:val="00BD67B3"/>
    <w:rsid w:val="00BE2D4A"/>
    <w:rsid w:val="00BE5F38"/>
    <w:rsid w:val="00BE743B"/>
    <w:rsid w:val="00C141D5"/>
    <w:rsid w:val="00C16550"/>
    <w:rsid w:val="00C22096"/>
    <w:rsid w:val="00C267A9"/>
    <w:rsid w:val="00C33D44"/>
    <w:rsid w:val="00C353D2"/>
    <w:rsid w:val="00C44574"/>
    <w:rsid w:val="00C622CF"/>
    <w:rsid w:val="00C75E12"/>
    <w:rsid w:val="00C8194A"/>
    <w:rsid w:val="00C9372F"/>
    <w:rsid w:val="00C93F41"/>
    <w:rsid w:val="00C94552"/>
    <w:rsid w:val="00C949E7"/>
    <w:rsid w:val="00C96552"/>
    <w:rsid w:val="00C96DED"/>
    <w:rsid w:val="00CA3372"/>
    <w:rsid w:val="00CA4E1F"/>
    <w:rsid w:val="00CA5124"/>
    <w:rsid w:val="00CB1B03"/>
    <w:rsid w:val="00CB4685"/>
    <w:rsid w:val="00CC2CEE"/>
    <w:rsid w:val="00CD1800"/>
    <w:rsid w:val="00CD610E"/>
    <w:rsid w:val="00CD7EF9"/>
    <w:rsid w:val="00CE10BC"/>
    <w:rsid w:val="00CE148E"/>
    <w:rsid w:val="00CE1734"/>
    <w:rsid w:val="00CF3FD4"/>
    <w:rsid w:val="00D01B6D"/>
    <w:rsid w:val="00D032AC"/>
    <w:rsid w:val="00D04433"/>
    <w:rsid w:val="00D05759"/>
    <w:rsid w:val="00D1741B"/>
    <w:rsid w:val="00D20E98"/>
    <w:rsid w:val="00D23ED4"/>
    <w:rsid w:val="00D33719"/>
    <w:rsid w:val="00D34F7B"/>
    <w:rsid w:val="00D351D5"/>
    <w:rsid w:val="00D40EF5"/>
    <w:rsid w:val="00D411F9"/>
    <w:rsid w:val="00D573C5"/>
    <w:rsid w:val="00D61323"/>
    <w:rsid w:val="00D62369"/>
    <w:rsid w:val="00D7643B"/>
    <w:rsid w:val="00D8436D"/>
    <w:rsid w:val="00D901C5"/>
    <w:rsid w:val="00D9560A"/>
    <w:rsid w:val="00DD077C"/>
    <w:rsid w:val="00DD16CB"/>
    <w:rsid w:val="00DE073F"/>
    <w:rsid w:val="00DE3F87"/>
    <w:rsid w:val="00DF77B0"/>
    <w:rsid w:val="00E02F94"/>
    <w:rsid w:val="00E047E6"/>
    <w:rsid w:val="00E1263D"/>
    <w:rsid w:val="00E345E4"/>
    <w:rsid w:val="00E44220"/>
    <w:rsid w:val="00E451B6"/>
    <w:rsid w:val="00E56984"/>
    <w:rsid w:val="00E66D93"/>
    <w:rsid w:val="00E723D8"/>
    <w:rsid w:val="00E82C1C"/>
    <w:rsid w:val="00EA301E"/>
    <w:rsid w:val="00EA42F1"/>
    <w:rsid w:val="00EA60A1"/>
    <w:rsid w:val="00EA6753"/>
    <w:rsid w:val="00EB22DE"/>
    <w:rsid w:val="00EB6421"/>
    <w:rsid w:val="00EC3133"/>
    <w:rsid w:val="00EC7601"/>
    <w:rsid w:val="00EC77DB"/>
    <w:rsid w:val="00ED0B99"/>
    <w:rsid w:val="00ED100A"/>
    <w:rsid w:val="00ED1756"/>
    <w:rsid w:val="00ED783D"/>
    <w:rsid w:val="00EF1481"/>
    <w:rsid w:val="00EF4C81"/>
    <w:rsid w:val="00EF4CD8"/>
    <w:rsid w:val="00F171D3"/>
    <w:rsid w:val="00F33A2A"/>
    <w:rsid w:val="00F44C5A"/>
    <w:rsid w:val="00F47676"/>
    <w:rsid w:val="00F63A7C"/>
    <w:rsid w:val="00F67033"/>
    <w:rsid w:val="00F76015"/>
    <w:rsid w:val="00F77868"/>
    <w:rsid w:val="00FA6FE8"/>
    <w:rsid w:val="00FA7AB0"/>
    <w:rsid w:val="00FC32AE"/>
    <w:rsid w:val="00FC6790"/>
    <w:rsid w:val="00FC7F44"/>
    <w:rsid w:val="00FD15D6"/>
    <w:rsid w:val="00FD76D8"/>
    <w:rsid w:val="00FE094D"/>
    <w:rsid w:val="00FE4A0B"/>
    <w:rsid w:val="00FF21A3"/>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 w:type="character" w:styleId="UnresolvedMention">
    <w:name w:val="Unresolved Mention"/>
    <w:basedOn w:val="DefaultParagraphFont"/>
    <w:uiPriority w:val="99"/>
    <w:semiHidden/>
    <w:unhideWhenUsed/>
    <w:rsid w:val="009A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thrives.com/dhmic/committees-membe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ethrives.com/dhmic/committees-membership"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ethrives.com/dhmi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2B48-1B66-4BA8-85DB-A22FA288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9047</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Kimmey, JoEllen L (DHSS)</cp:lastModifiedBy>
  <cp:revision>2</cp:revision>
  <cp:lastPrinted>2020-03-02T19:22:00Z</cp:lastPrinted>
  <dcterms:created xsi:type="dcterms:W3CDTF">2021-09-29T13:05:00Z</dcterms:created>
  <dcterms:modified xsi:type="dcterms:W3CDTF">2021-09-29T13:05:00Z</dcterms:modified>
</cp:coreProperties>
</file>