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D5EB" w14:textId="77777777" w:rsidR="00BB4E79" w:rsidRDefault="00B93BE3" w:rsidP="00945023">
      <w:pPr>
        <w:jc w:val="center"/>
        <w:rPr>
          <w:rFonts w:ascii="Calibri" w:hAnsi="Calibri"/>
          <w:sz w:val="22"/>
          <w:szCs w:val="22"/>
        </w:rPr>
      </w:pPr>
      <w:commentRangeStart w:id="0"/>
      <w:commentRangeStart w:id="1"/>
      <w:commentRangeStart w:id="2"/>
      <w:commentRangeStart w:id="3"/>
      <w:commentRangeStart w:id="4"/>
      <w:commentRangeStart w:id="5"/>
      <w:commentRangeEnd w:id="0"/>
      <w:r>
        <w:rPr>
          <w:rStyle w:val="CommentReference"/>
        </w:rPr>
        <w:commentReference w:id="0"/>
      </w:r>
      <w:commentRangeEnd w:id="1"/>
      <w:r>
        <w:rPr>
          <w:rStyle w:val="CommentReference"/>
        </w:rPr>
        <w:commentReference w:id="1"/>
      </w:r>
      <w:commentRangeEnd w:id="2"/>
      <w:r>
        <w:rPr>
          <w:rStyle w:val="CommentReference"/>
        </w:rPr>
        <w:commentReference w:id="2"/>
      </w:r>
      <w:commentRangeEnd w:id="3"/>
      <w:r>
        <w:rPr>
          <w:rStyle w:val="CommentReference"/>
        </w:rPr>
        <w:commentReference w:id="3"/>
      </w:r>
      <w:commentRangeEnd w:id="4"/>
      <w:r>
        <w:rPr>
          <w:rStyle w:val="CommentReference"/>
        </w:rPr>
        <w:commentReference w:id="4"/>
      </w:r>
      <w:commentRangeEnd w:id="5"/>
      <w:r w:rsidR="0084640D">
        <w:rPr>
          <w:rStyle w:val="CommentReference"/>
        </w:rPr>
        <w:commentReference w:id="5"/>
      </w:r>
    </w:p>
    <w:tbl>
      <w:tblPr>
        <w:tblW w:w="0" w:type="auto"/>
        <w:tblInd w:w="-444" w:type="dxa"/>
        <w:tblBorders>
          <w:top w:val="single" w:sz="12" w:space="0" w:color="800000"/>
          <w:bottom w:val="single" w:sz="8" w:space="0" w:color="800000"/>
        </w:tblBorders>
        <w:tblLook w:val="0000" w:firstRow="0" w:lastRow="0" w:firstColumn="0" w:lastColumn="0" w:noHBand="0" w:noVBand="0"/>
      </w:tblPr>
      <w:tblGrid>
        <w:gridCol w:w="1680"/>
        <w:gridCol w:w="3491"/>
        <w:gridCol w:w="6073"/>
      </w:tblGrid>
      <w:tr w:rsidR="00AB66CD" w14:paraId="69C79C0B" w14:textId="77777777" w:rsidTr="00EA60A1">
        <w:trPr>
          <w:trHeight w:val="1835"/>
        </w:trPr>
        <w:tc>
          <w:tcPr>
            <w:tcW w:w="1735" w:type="dxa"/>
            <w:tcBorders>
              <w:top w:val="single" w:sz="48" w:space="0" w:color="800000"/>
              <w:bottom w:val="single" w:sz="8" w:space="0" w:color="800000"/>
            </w:tcBorders>
          </w:tcPr>
          <w:p w14:paraId="77FE906E" w14:textId="77777777" w:rsidR="00AB66CD" w:rsidRDefault="00AB66CD" w:rsidP="00B73C53">
            <w:r>
              <w:rPr>
                <w:noProof/>
              </w:rPr>
              <w:drawing>
                <wp:inline distT="0" distB="0" distL="0" distR="0" wp14:anchorId="29BA31D5" wp14:editId="67167811">
                  <wp:extent cx="777240" cy="784860"/>
                  <wp:effectExtent l="0" t="0" r="0" b="0"/>
                  <wp:docPr id="1" name="Picture 1"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917" w:type="dxa"/>
            <w:tcBorders>
              <w:top w:val="single" w:sz="48" w:space="0" w:color="800000"/>
              <w:bottom w:val="single" w:sz="8" w:space="0" w:color="800000"/>
            </w:tcBorders>
          </w:tcPr>
          <w:p w14:paraId="7BF7BFCC" w14:textId="77777777" w:rsidR="00AB66CD" w:rsidRDefault="00AB66CD" w:rsidP="00B73C53"/>
          <w:p w14:paraId="6A85EE6A" w14:textId="77777777" w:rsidR="00AB66CD" w:rsidRDefault="00AB66CD" w:rsidP="00B73C53">
            <w:pPr>
              <w:rPr>
                <w:rFonts w:cs="Arial"/>
                <w:b/>
                <w:i/>
                <w:color w:val="800000"/>
              </w:rPr>
            </w:pPr>
            <w:proofErr w:type="gramStart"/>
            <w:r>
              <w:rPr>
                <w:rFonts w:cs="Arial"/>
                <w:b/>
                <w:i/>
                <w:color w:val="800000"/>
              </w:rPr>
              <w:t>DELAWARE  HEALTH</w:t>
            </w:r>
            <w:proofErr w:type="gramEnd"/>
            <w:r>
              <w:rPr>
                <w:rFonts w:cs="Arial"/>
                <w:b/>
                <w:i/>
                <w:color w:val="800000"/>
              </w:rPr>
              <w:t xml:space="preserve"> </w:t>
            </w:r>
          </w:p>
          <w:p w14:paraId="2F185BB5" w14:textId="77777777" w:rsidR="00AB66CD" w:rsidRDefault="00AB66CD" w:rsidP="00B73C53">
            <w:pPr>
              <w:rPr>
                <w:rFonts w:cs="Arial"/>
                <w:b/>
                <w:i/>
                <w:color w:val="800000"/>
              </w:rPr>
            </w:pPr>
            <w:r>
              <w:rPr>
                <w:rFonts w:cs="Arial"/>
                <w:b/>
                <w:i/>
                <w:color w:val="800000"/>
              </w:rPr>
              <w:t>AND SOCIAL SERVICES</w:t>
            </w:r>
          </w:p>
          <w:p w14:paraId="54830A9D" w14:textId="77777777" w:rsidR="00AB66CD" w:rsidRPr="00014ABF" w:rsidRDefault="00AB66CD" w:rsidP="00B73C53">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7079" w:type="dxa"/>
          </w:tcPr>
          <w:p w14:paraId="423B1D66" w14:textId="77777777" w:rsidR="00AB66CD" w:rsidRDefault="00AB66CD" w:rsidP="00B73C53">
            <w:pPr>
              <w:jc w:val="right"/>
              <w:rPr>
                <w:b/>
                <w:color w:val="A50021"/>
                <w:sz w:val="20"/>
                <w:szCs w:val="20"/>
              </w:rPr>
            </w:pPr>
            <w:r>
              <w:rPr>
                <w:noProof/>
              </w:rPr>
              <w:drawing>
                <wp:inline distT="0" distB="0" distL="0" distR="0" wp14:anchorId="64090D26" wp14:editId="4A4A5700">
                  <wp:extent cx="891540" cy="1013460"/>
                  <wp:effectExtent l="0" t="0" r="0" b="0"/>
                  <wp:docPr id="2" name="Picture 2"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70E3AF43" w14:textId="77777777" w:rsidR="00AB66CD" w:rsidRPr="001B6AE2" w:rsidRDefault="00AB66CD" w:rsidP="00B73C53">
            <w:pPr>
              <w:jc w:val="center"/>
              <w:rPr>
                <w:smallCaps/>
                <w:color w:val="800000"/>
                <w:sz w:val="20"/>
              </w:rPr>
            </w:pPr>
          </w:p>
        </w:tc>
      </w:tr>
    </w:tbl>
    <w:p w14:paraId="6A0726DF" w14:textId="77777777" w:rsidR="00AB66CD" w:rsidRDefault="00AB66CD" w:rsidP="00945023">
      <w:pPr>
        <w:jc w:val="center"/>
        <w:rPr>
          <w:rFonts w:ascii="Calibri" w:hAnsi="Calibri"/>
          <w:sz w:val="22"/>
          <w:szCs w:val="22"/>
        </w:rPr>
      </w:pPr>
    </w:p>
    <w:p w14:paraId="3B06B820" w14:textId="77777777" w:rsidR="00AB66CD" w:rsidRDefault="00AB66CD" w:rsidP="00945023">
      <w:pPr>
        <w:jc w:val="center"/>
        <w:rPr>
          <w:rFonts w:ascii="Calibri" w:hAnsi="Calibri"/>
          <w:sz w:val="22"/>
          <w:szCs w:val="22"/>
        </w:rPr>
      </w:pPr>
    </w:p>
    <w:p w14:paraId="1549FA7A" w14:textId="77777777" w:rsidR="00AB66CD" w:rsidRPr="00EA60A1" w:rsidRDefault="00AB66CD" w:rsidP="00AB66CD">
      <w:pPr>
        <w:jc w:val="center"/>
        <w:rPr>
          <w:rFonts w:ascii="Calibri" w:hAnsi="Calibri"/>
          <w:b/>
          <w:bCs/>
          <w:sz w:val="28"/>
          <w:szCs w:val="28"/>
        </w:rPr>
      </w:pPr>
      <w:r w:rsidRPr="00EA60A1">
        <w:rPr>
          <w:rFonts w:ascii="Calibri" w:hAnsi="Calibri"/>
          <w:b/>
          <w:bCs/>
          <w:sz w:val="28"/>
          <w:szCs w:val="28"/>
        </w:rPr>
        <w:t>Wednesday, September 9, 2020</w:t>
      </w:r>
    </w:p>
    <w:p w14:paraId="521AE89F" w14:textId="77777777" w:rsidR="00AB66CD" w:rsidRPr="00EA60A1" w:rsidRDefault="00AB66CD" w:rsidP="00AB66CD">
      <w:pPr>
        <w:jc w:val="center"/>
        <w:rPr>
          <w:rFonts w:ascii="Calibri" w:hAnsi="Calibri"/>
          <w:b/>
          <w:bCs/>
          <w:sz w:val="28"/>
          <w:szCs w:val="28"/>
        </w:rPr>
      </w:pPr>
      <w:r w:rsidRPr="00EA60A1">
        <w:rPr>
          <w:rFonts w:ascii="Calibri" w:hAnsi="Calibri"/>
          <w:b/>
          <w:bCs/>
          <w:sz w:val="28"/>
          <w:szCs w:val="28"/>
        </w:rPr>
        <w:t xml:space="preserve">Virtual Meeting Via Zoom Conference Call </w:t>
      </w:r>
    </w:p>
    <w:p w14:paraId="23A8A0FA" w14:textId="77777777" w:rsidR="00AB66CD" w:rsidRPr="00EA60A1" w:rsidRDefault="00AB66CD" w:rsidP="00EA60A1">
      <w:pPr>
        <w:rPr>
          <w:rFonts w:ascii="Calibri" w:hAnsi="Calibri"/>
          <w:b/>
          <w:bCs/>
          <w:sz w:val="28"/>
          <w:szCs w:val="28"/>
        </w:rPr>
      </w:pPr>
    </w:p>
    <w:p w14:paraId="4D0A4C29" w14:textId="77777777" w:rsidR="00AB66CD" w:rsidRDefault="00AB66CD" w:rsidP="00945023">
      <w:pPr>
        <w:jc w:val="center"/>
        <w:rPr>
          <w:rFonts w:ascii="Calibri" w:hAnsi="Calibri"/>
          <w:sz w:val="22"/>
          <w:szCs w:val="22"/>
        </w:rPr>
      </w:pPr>
    </w:p>
    <w:p w14:paraId="297BF5A5" w14:textId="77777777" w:rsidR="00945023" w:rsidRPr="00847CB3" w:rsidRDefault="00945023" w:rsidP="00945023">
      <w:pPr>
        <w:jc w:val="center"/>
        <w:rPr>
          <w:rFonts w:ascii="Calibri" w:hAnsi="Calibri"/>
          <w:sz w:val="22"/>
          <w:szCs w:val="22"/>
        </w:rPr>
      </w:pPr>
    </w:p>
    <w:p w14:paraId="138B9588" w14:textId="77777777" w:rsidR="00945023" w:rsidRPr="007F295A" w:rsidRDefault="00945023" w:rsidP="00945023">
      <w:pPr>
        <w:ind w:left="480"/>
        <w:rPr>
          <w:rFonts w:ascii="Calibri" w:hAnsi="Calibri"/>
          <w:b/>
          <w:sz w:val="22"/>
          <w:szCs w:val="22"/>
        </w:rPr>
      </w:pPr>
      <w:r w:rsidRPr="007F295A">
        <w:rPr>
          <w:rFonts w:ascii="Calibri" w:hAnsi="Calibri"/>
          <w:b/>
          <w:sz w:val="22"/>
          <w:szCs w:val="22"/>
        </w:rPr>
        <w:t xml:space="preserve">MEMBERS PRESENT:  </w:t>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t>MEMBERS ABSENT:</w:t>
      </w:r>
    </w:p>
    <w:p w14:paraId="6CF44D08" w14:textId="77777777" w:rsidR="00BB4E79" w:rsidRDefault="00BB4E79" w:rsidP="00945023">
      <w:pPr>
        <w:ind w:left="480"/>
        <w:rPr>
          <w:rFonts w:ascii="Calibri" w:hAnsi="Calibri"/>
          <w:sz w:val="22"/>
          <w:szCs w:val="22"/>
        </w:rPr>
      </w:pPr>
      <w:r>
        <w:rPr>
          <w:rFonts w:ascii="Calibri" w:hAnsi="Calibri"/>
          <w:sz w:val="22"/>
          <w:szCs w:val="22"/>
        </w:rPr>
        <w:t>Dr. David Paul, Chair</w:t>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sidRPr="00264A02">
        <w:rPr>
          <w:rFonts w:ascii="Calibri" w:hAnsi="Calibri"/>
          <w:sz w:val="22"/>
          <w:szCs w:val="22"/>
        </w:rPr>
        <w:t>Dr. Aguida Atkinson</w:t>
      </w:r>
    </w:p>
    <w:p w14:paraId="733C28CF" w14:textId="77777777" w:rsidR="00945023" w:rsidRDefault="00264A02" w:rsidP="00945023">
      <w:pPr>
        <w:ind w:left="480"/>
        <w:rPr>
          <w:rFonts w:ascii="Calibri" w:hAnsi="Calibri"/>
          <w:sz w:val="22"/>
          <w:szCs w:val="22"/>
        </w:rPr>
      </w:pPr>
      <w:r>
        <w:rPr>
          <w:rFonts w:ascii="Calibri" w:hAnsi="Calibri"/>
          <w:sz w:val="22"/>
          <w:szCs w:val="22"/>
        </w:rPr>
        <w:t>Bridget Buckaloo</w:t>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t xml:space="preserve"> </w:t>
      </w:r>
      <w:r>
        <w:rPr>
          <w:rFonts w:ascii="Calibri" w:hAnsi="Calibri"/>
          <w:sz w:val="22"/>
          <w:szCs w:val="22"/>
        </w:rPr>
        <w:tab/>
      </w:r>
      <w:r w:rsidR="00B66E02" w:rsidRPr="00B66E02">
        <w:rPr>
          <w:rFonts w:ascii="Calibri" w:hAnsi="Calibri"/>
          <w:sz w:val="22"/>
          <w:szCs w:val="22"/>
        </w:rPr>
        <w:t>Representative Deborah Hudson</w:t>
      </w:r>
    </w:p>
    <w:p w14:paraId="65F6859B" w14:textId="39807689" w:rsidR="00B66E02" w:rsidRPr="00B66E02" w:rsidRDefault="00074625" w:rsidP="00B66E02">
      <w:pPr>
        <w:ind w:left="480"/>
        <w:rPr>
          <w:rFonts w:ascii="Calibri" w:hAnsi="Calibri"/>
          <w:sz w:val="22"/>
          <w:szCs w:val="22"/>
        </w:rPr>
      </w:pPr>
      <w:r>
        <w:rPr>
          <w:rFonts w:ascii="Calibri" w:hAnsi="Calibri"/>
          <w:sz w:val="22"/>
          <w:szCs w:val="22"/>
        </w:rPr>
        <w:t>Dr. Garrett Colmorgen</w:t>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66E02" w:rsidRPr="00B66E02">
        <w:rPr>
          <w:rFonts w:ascii="Calibri" w:hAnsi="Calibri"/>
          <w:sz w:val="22"/>
          <w:szCs w:val="22"/>
        </w:rPr>
        <w:t>Representative Ruth</w:t>
      </w:r>
      <w:r w:rsidR="0055288D">
        <w:rPr>
          <w:rFonts w:ascii="Calibri" w:hAnsi="Calibri"/>
          <w:sz w:val="22"/>
          <w:szCs w:val="22"/>
        </w:rPr>
        <w:t xml:space="preserve"> </w:t>
      </w:r>
      <w:r w:rsidR="00B66E02" w:rsidRPr="00B66E02">
        <w:rPr>
          <w:rFonts w:ascii="Calibri" w:hAnsi="Calibri"/>
          <w:sz w:val="22"/>
          <w:szCs w:val="22"/>
        </w:rPr>
        <w:t>Briggs</w:t>
      </w:r>
      <w:r w:rsidR="0055288D">
        <w:rPr>
          <w:rFonts w:ascii="Calibri" w:hAnsi="Calibri"/>
          <w:sz w:val="22"/>
          <w:szCs w:val="22"/>
        </w:rPr>
        <w:t>-</w:t>
      </w:r>
      <w:r w:rsidR="00B66E02" w:rsidRPr="00B66E02">
        <w:rPr>
          <w:rFonts w:ascii="Calibri" w:hAnsi="Calibri"/>
          <w:sz w:val="22"/>
          <w:szCs w:val="22"/>
        </w:rPr>
        <w:t>King</w:t>
      </w:r>
    </w:p>
    <w:p w14:paraId="3D70879D" w14:textId="0254878F" w:rsidR="00323EED" w:rsidRDefault="00074625">
      <w:pPr>
        <w:ind w:left="480"/>
        <w:rPr>
          <w:rFonts w:ascii="Calibri" w:hAnsi="Calibri"/>
          <w:sz w:val="22"/>
          <w:szCs w:val="22"/>
        </w:rPr>
      </w:pPr>
      <w:r>
        <w:rPr>
          <w:rFonts w:ascii="Calibri" w:hAnsi="Calibri"/>
          <w:sz w:val="22"/>
          <w:szCs w:val="22"/>
        </w:rPr>
        <w:t>Tiffany Chalk</w:t>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55288D">
        <w:rPr>
          <w:rFonts w:ascii="Calibri" w:hAnsi="Calibri"/>
          <w:sz w:val="22"/>
          <w:szCs w:val="22"/>
        </w:rPr>
        <w:t>Brian Olson</w:t>
      </w:r>
      <w:r>
        <w:rPr>
          <w:rFonts w:ascii="Calibri" w:hAnsi="Calibri"/>
          <w:sz w:val="22"/>
          <w:szCs w:val="22"/>
        </w:rPr>
        <w:tab/>
      </w:r>
    </w:p>
    <w:p w14:paraId="210F78FD" w14:textId="081A0894" w:rsidR="00B66E02" w:rsidRDefault="00323EED" w:rsidP="00CC2CEE">
      <w:pPr>
        <w:ind w:left="480"/>
        <w:rPr>
          <w:rFonts w:ascii="Calibri" w:hAnsi="Calibri"/>
          <w:sz w:val="22"/>
          <w:szCs w:val="22"/>
        </w:rPr>
      </w:pPr>
      <w:r>
        <w:rPr>
          <w:rFonts w:ascii="Calibri" w:hAnsi="Calibri"/>
          <w:sz w:val="22"/>
          <w:szCs w:val="22"/>
        </w:rPr>
        <w:t>Mawuna Gardesey</w:t>
      </w:r>
      <w:r w:rsidR="00074625">
        <w:rPr>
          <w:rFonts w:ascii="Calibri" w:hAnsi="Calibri"/>
          <w:sz w:val="22"/>
          <w:szCs w:val="22"/>
        </w:rPr>
        <w:tab/>
      </w:r>
      <w:r w:rsidR="00074625">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5288D">
        <w:rPr>
          <w:rFonts w:ascii="Calibri" w:hAnsi="Calibri"/>
          <w:sz w:val="22"/>
          <w:szCs w:val="22"/>
        </w:rPr>
        <w:t>Dr. Karyl Rattay</w:t>
      </w:r>
    </w:p>
    <w:p w14:paraId="69A14B6A" w14:textId="452079AE" w:rsidR="001D10EA" w:rsidRDefault="00074625">
      <w:pPr>
        <w:ind w:left="480"/>
        <w:rPr>
          <w:rFonts w:ascii="Calibri" w:hAnsi="Calibri"/>
          <w:sz w:val="22"/>
          <w:szCs w:val="22"/>
        </w:rPr>
      </w:pPr>
      <w:r>
        <w:rPr>
          <w:rFonts w:ascii="Calibri" w:hAnsi="Calibri"/>
          <w:sz w:val="22"/>
          <w:szCs w:val="22"/>
        </w:rPr>
        <w:t>Rev. John Holden</w:t>
      </w:r>
      <w:r>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B54648">
        <w:rPr>
          <w:rFonts w:ascii="Calibri" w:hAnsi="Calibri"/>
          <w:sz w:val="22"/>
          <w:szCs w:val="22"/>
        </w:rPr>
        <w:tab/>
      </w:r>
      <w:del w:id="6" w:author="Kimmey, JoEllen L (DHSS)" w:date="2021-03-15T09:51:00Z">
        <w:r w:rsidR="0055288D" w:rsidDel="00143B94">
          <w:rPr>
            <w:rFonts w:ascii="Calibri" w:hAnsi="Calibri"/>
            <w:sz w:val="22"/>
            <w:szCs w:val="22"/>
          </w:rPr>
          <w:delText xml:space="preserve">Dr. Agnes </w:delText>
        </w:r>
        <w:commentRangeStart w:id="7"/>
        <w:r w:rsidR="0055288D" w:rsidDel="00143B94">
          <w:rPr>
            <w:rFonts w:ascii="Calibri" w:hAnsi="Calibri"/>
            <w:sz w:val="22"/>
            <w:szCs w:val="22"/>
          </w:rPr>
          <w:delText>Richardson</w:delText>
        </w:r>
        <w:commentRangeEnd w:id="7"/>
        <w:r w:rsidR="0084640D" w:rsidDel="00143B94">
          <w:rPr>
            <w:rStyle w:val="CommentReference"/>
          </w:rPr>
          <w:commentReference w:id="7"/>
        </w:r>
      </w:del>
      <w:r w:rsidR="0084640D">
        <w:rPr>
          <w:rFonts w:ascii="Calibri" w:hAnsi="Calibri"/>
          <w:sz w:val="22"/>
          <w:szCs w:val="22"/>
        </w:rPr>
        <w:t xml:space="preserve"> </w:t>
      </w:r>
      <w:ins w:id="8" w:author="Kimmey, JoEllen L (DHSS)" w:date="2021-03-15T09:51:00Z">
        <w:r w:rsidR="00143B94">
          <w:rPr>
            <w:rFonts w:ascii="Calibri" w:hAnsi="Calibri"/>
            <w:sz w:val="22"/>
            <w:szCs w:val="22"/>
          </w:rPr>
          <w:t>Representative Bryan Townsend</w:t>
        </w:r>
      </w:ins>
    </w:p>
    <w:p w14:paraId="6BD7029D" w14:textId="0FF5007D" w:rsidR="00945023" w:rsidRDefault="00264A02" w:rsidP="00074625">
      <w:pPr>
        <w:ind w:firstLine="480"/>
        <w:rPr>
          <w:rFonts w:ascii="Calibri" w:hAnsi="Calibri"/>
          <w:sz w:val="22"/>
          <w:szCs w:val="22"/>
        </w:rPr>
      </w:pPr>
      <w:r>
        <w:rPr>
          <w:rFonts w:ascii="Calibri" w:hAnsi="Calibri"/>
          <w:sz w:val="22"/>
          <w:szCs w:val="22"/>
        </w:rPr>
        <w:t>Dr. Rita Landgraf</w:t>
      </w:r>
      <w:r w:rsidR="00074625">
        <w:rPr>
          <w:rFonts w:ascii="Calibri" w:hAnsi="Calibri"/>
          <w:sz w:val="22"/>
          <w:szCs w:val="22"/>
        </w:rPr>
        <w:tab/>
      </w:r>
      <w:r w:rsidR="00074625">
        <w:rPr>
          <w:rFonts w:ascii="Calibri" w:hAnsi="Calibri"/>
          <w:sz w:val="22"/>
          <w:szCs w:val="22"/>
        </w:rPr>
        <w:tab/>
      </w:r>
      <w:r w:rsidR="00074625">
        <w:rPr>
          <w:rFonts w:ascii="Calibri" w:hAnsi="Calibri"/>
          <w:sz w:val="22"/>
          <w:szCs w:val="22"/>
        </w:rPr>
        <w:tab/>
      </w:r>
      <w:r w:rsidR="00074625">
        <w:rPr>
          <w:rFonts w:ascii="Calibri" w:hAnsi="Calibri"/>
          <w:sz w:val="22"/>
          <w:szCs w:val="22"/>
        </w:rPr>
        <w:tab/>
      </w:r>
      <w:r w:rsidR="00074625">
        <w:rPr>
          <w:rFonts w:ascii="Calibri" w:hAnsi="Calibri"/>
          <w:sz w:val="22"/>
          <w:szCs w:val="22"/>
        </w:rPr>
        <w:tab/>
      </w:r>
      <w:r w:rsidR="00074625">
        <w:rPr>
          <w:rFonts w:ascii="Calibri" w:hAnsi="Calibri"/>
          <w:sz w:val="22"/>
          <w:szCs w:val="22"/>
        </w:rPr>
        <w:tab/>
      </w:r>
      <w:r>
        <w:rPr>
          <w:rFonts w:ascii="Calibri" w:hAnsi="Calibri"/>
          <w:sz w:val="22"/>
          <w:szCs w:val="22"/>
        </w:rPr>
        <w:tab/>
      </w:r>
      <w:r>
        <w:rPr>
          <w:rFonts w:ascii="Calibri" w:hAnsi="Calibri"/>
          <w:sz w:val="22"/>
          <w:szCs w:val="22"/>
        </w:rPr>
        <w:tab/>
      </w:r>
      <w:del w:id="9" w:author="Kimmey, JoEllen L (DHSS)" w:date="2021-03-15T09:51:00Z">
        <w:r w:rsidR="0055288D" w:rsidDel="00143B94">
          <w:rPr>
            <w:rFonts w:ascii="Calibri" w:hAnsi="Calibri"/>
            <w:sz w:val="22"/>
            <w:szCs w:val="22"/>
          </w:rPr>
          <w:delText>Representative Bryan Townsend</w:delText>
        </w:r>
      </w:del>
    </w:p>
    <w:p w14:paraId="328C2A76" w14:textId="77777777" w:rsidR="00883DD3" w:rsidRDefault="00883DD3" w:rsidP="00074625">
      <w:pPr>
        <w:ind w:firstLine="480"/>
        <w:rPr>
          <w:rFonts w:ascii="Calibri" w:hAnsi="Calibri"/>
          <w:sz w:val="22"/>
          <w:szCs w:val="22"/>
        </w:rPr>
      </w:pPr>
      <w:r>
        <w:rPr>
          <w:rFonts w:ascii="Calibri" w:hAnsi="Calibri"/>
          <w:sz w:val="22"/>
          <w:szCs w:val="22"/>
        </w:rPr>
        <w:t>Lolita Lopez</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4645BA39" w14:textId="77777777" w:rsidR="00074625" w:rsidRDefault="00264A02" w:rsidP="00074625">
      <w:pPr>
        <w:ind w:left="480"/>
        <w:rPr>
          <w:rFonts w:ascii="Calibri" w:hAnsi="Calibri"/>
          <w:sz w:val="22"/>
          <w:szCs w:val="22"/>
        </w:rPr>
      </w:pPr>
      <w:r>
        <w:rPr>
          <w:rFonts w:ascii="Calibri" w:hAnsi="Calibri"/>
          <w:sz w:val="22"/>
          <w:szCs w:val="22"/>
        </w:rPr>
        <w:t>Representative Melissa Minor-Brown</w:t>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Pr>
          <w:rFonts w:ascii="Calibri" w:hAnsi="Calibri"/>
          <w:sz w:val="22"/>
          <w:szCs w:val="22"/>
        </w:rPr>
        <w:tab/>
      </w:r>
    </w:p>
    <w:p w14:paraId="0AD0560B" w14:textId="7A3197B0" w:rsidR="006A5F30" w:rsidRDefault="00883DD3" w:rsidP="0055288D">
      <w:pPr>
        <w:ind w:left="480"/>
        <w:rPr>
          <w:rFonts w:ascii="Calibri" w:hAnsi="Calibri"/>
          <w:sz w:val="22"/>
          <w:szCs w:val="22"/>
        </w:rPr>
      </w:pPr>
      <w:r>
        <w:rPr>
          <w:rFonts w:ascii="Calibri" w:hAnsi="Calibri"/>
          <w:sz w:val="22"/>
          <w:szCs w:val="22"/>
        </w:rPr>
        <w:t>Susan Noyes, Co-Chair</w:t>
      </w:r>
      <w:r w:rsidR="001D10EA">
        <w:rPr>
          <w:rFonts w:ascii="Calibri" w:hAnsi="Calibri"/>
          <w:sz w:val="22"/>
          <w:szCs w:val="22"/>
        </w:rPr>
        <w:tab/>
      </w:r>
      <w:r w:rsidR="00B306CA">
        <w:rPr>
          <w:rFonts w:ascii="Calibri" w:hAnsi="Calibri"/>
          <w:sz w:val="22"/>
          <w:szCs w:val="22"/>
        </w:rPr>
        <w:tab/>
      </w:r>
      <w:r w:rsidR="006A5F30">
        <w:rPr>
          <w:rFonts w:ascii="Calibri" w:hAnsi="Calibri"/>
          <w:sz w:val="22"/>
          <w:szCs w:val="22"/>
        </w:rPr>
        <w:tab/>
      </w:r>
      <w:r w:rsidR="006A5F30">
        <w:rPr>
          <w:rFonts w:ascii="Calibri" w:hAnsi="Calibri"/>
          <w:sz w:val="22"/>
          <w:szCs w:val="22"/>
        </w:rPr>
        <w:tab/>
      </w:r>
      <w:r w:rsidR="006A5F30">
        <w:rPr>
          <w:rFonts w:ascii="Calibri" w:hAnsi="Calibri"/>
          <w:sz w:val="22"/>
          <w:szCs w:val="22"/>
        </w:rPr>
        <w:tab/>
      </w:r>
      <w:r w:rsidR="006A5F30">
        <w:rPr>
          <w:rFonts w:ascii="Calibri" w:hAnsi="Calibri"/>
          <w:sz w:val="22"/>
          <w:szCs w:val="22"/>
        </w:rPr>
        <w:tab/>
      </w:r>
      <w:r w:rsidR="006A5F30">
        <w:rPr>
          <w:rFonts w:ascii="Calibri" w:hAnsi="Calibri"/>
          <w:sz w:val="22"/>
          <w:szCs w:val="22"/>
        </w:rPr>
        <w:tab/>
      </w:r>
      <w:r w:rsidR="006A5F30">
        <w:rPr>
          <w:rFonts w:ascii="Calibri" w:hAnsi="Calibri"/>
          <w:sz w:val="22"/>
          <w:szCs w:val="22"/>
        </w:rPr>
        <w:tab/>
      </w:r>
    </w:p>
    <w:p w14:paraId="7581AC99" w14:textId="5226BB5E" w:rsidR="00264A02" w:rsidRDefault="00264A02" w:rsidP="00264A02">
      <w:pPr>
        <w:ind w:left="480"/>
        <w:rPr>
          <w:ins w:id="10" w:author="Kimmey, JoEllen L (DHSS)" w:date="2021-03-15T09:51:00Z"/>
          <w:rFonts w:ascii="Calibri" w:hAnsi="Calibri"/>
          <w:sz w:val="22"/>
          <w:szCs w:val="22"/>
        </w:rPr>
      </w:pPr>
      <w:r>
        <w:rPr>
          <w:rFonts w:ascii="Calibri" w:hAnsi="Calibri"/>
          <w:sz w:val="22"/>
          <w:szCs w:val="22"/>
        </w:rPr>
        <w:t>Liz O’Neil</w:t>
      </w:r>
    </w:p>
    <w:p w14:paraId="32EEF83D" w14:textId="4854D6A0" w:rsidR="00143B94" w:rsidRDefault="00143B94" w:rsidP="00264A02">
      <w:pPr>
        <w:ind w:left="480"/>
        <w:rPr>
          <w:rFonts w:ascii="Calibri" w:hAnsi="Calibri"/>
          <w:sz w:val="22"/>
          <w:szCs w:val="22"/>
        </w:rPr>
      </w:pPr>
      <w:ins w:id="11" w:author="Kimmey, JoEllen L (DHSS)" w:date="2021-03-15T09:51:00Z">
        <w:r>
          <w:rPr>
            <w:rFonts w:ascii="Calibri" w:hAnsi="Calibri"/>
            <w:sz w:val="22"/>
            <w:szCs w:val="22"/>
          </w:rPr>
          <w:t>Dr. Agnes Richardson</w:t>
        </w:r>
      </w:ins>
    </w:p>
    <w:p w14:paraId="1F40750C" w14:textId="77777777" w:rsidR="00B306CA" w:rsidRPr="00D04433" w:rsidRDefault="00074625" w:rsidP="00264A02">
      <w:pPr>
        <w:ind w:firstLine="480"/>
        <w:rPr>
          <w:rFonts w:ascii="Calibri" w:hAnsi="Calibri"/>
          <w:sz w:val="22"/>
          <w:szCs w:val="22"/>
        </w:rPr>
      </w:pPr>
      <w:r>
        <w:rPr>
          <w:rFonts w:ascii="Calibri" w:hAnsi="Calibri"/>
          <w:sz w:val="22"/>
          <w:szCs w:val="22"/>
        </w:rPr>
        <w:t>Representative Bryant Richardson</w:t>
      </w:r>
      <w:r w:rsidR="00B306CA">
        <w:rPr>
          <w:rFonts w:ascii="Calibri" w:hAnsi="Calibri"/>
          <w:sz w:val="22"/>
          <w:szCs w:val="22"/>
        </w:rPr>
        <w:t xml:space="preserve">        </w:t>
      </w:r>
    </w:p>
    <w:p w14:paraId="06D71226" w14:textId="77777777" w:rsidR="00945023" w:rsidRDefault="007D33EF" w:rsidP="007D33EF">
      <w:pPr>
        <w:rPr>
          <w:rFonts w:ascii="Calibri" w:hAnsi="Calibri"/>
          <w:sz w:val="22"/>
          <w:szCs w:val="22"/>
        </w:rPr>
      </w:pPr>
      <w:r>
        <w:rPr>
          <w:rFonts w:ascii="Calibri" w:hAnsi="Calibri"/>
          <w:sz w:val="22"/>
          <w:szCs w:val="22"/>
        </w:rPr>
        <w:t xml:space="preserve">         </w:t>
      </w:r>
      <w:r w:rsidR="00F76015">
        <w:rPr>
          <w:rFonts w:ascii="Calibri" w:hAnsi="Calibri"/>
          <w:sz w:val="22"/>
          <w:szCs w:val="22"/>
        </w:rPr>
        <w:t>Forrest Watson</w:t>
      </w:r>
      <w:r w:rsidR="00B306CA">
        <w:rPr>
          <w:rFonts w:ascii="Calibri" w:hAnsi="Calibri"/>
          <w:sz w:val="22"/>
          <w:szCs w:val="22"/>
        </w:rPr>
        <w:t xml:space="preserve"> </w:t>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p>
    <w:p w14:paraId="03DFE58B" w14:textId="77777777" w:rsidR="00945023" w:rsidRDefault="007D33EF" w:rsidP="007D33EF">
      <w:pPr>
        <w:rPr>
          <w:rFonts w:ascii="Calibri" w:hAnsi="Calibri"/>
          <w:sz w:val="22"/>
          <w:szCs w:val="22"/>
        </w:rPr>
      </w:pPr>
      <w:r>
        <w:rPr>
          <w:rFonts w:ascii="Calibri" w:hAnsi="Calibri"/>
          <w:sz w:val="22"/>
          <w:szCs w:val="22"/>
        </w:rPr>
        <w:t xml:space="preserve">         </w:t>
      </w:r>
      <w:r w:rsidR="00945023">
        <w:rPr>
          <w:rFonts w:ascii="Calibri" w:hAnsi="Calibri"/>
          <w:sz w:val="22"/>
          <w:szCs w:val="22"/>
        </w:rPr>
        <w:t>Leah Woodall</w:t>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p>
    <w:p w14:paraId="3F75BFA4" w14:textId="77777777" w:rsidR="00945023" w:rsidRPr="007F295A" w:rsidRDefault="00945023" w:rsidP="00945023">
      <w:pPr>
        <w:rPr>
          <w:rFonts w:ascii="Calibri" w:hAnsi="Calibri"/>
          <w:b/>
          <w:sz w:val="22"/>
          <w:szCs w:val="22"/>
        </w:rPr>
      </w:pPr>
      <w:r w:rsidRPr="00EC4DD4">
        <w:rPr>
          <w:rFonts w:ascii="Calibri" w:hAnsi="Calibri"/>
          <w:sz w:val="22"/>
          <w:szCs w:val="22"/>
        </w:rPr>
        <w:tab/>
      </w:r>
    </w:p>
    <w:p w14:paraId="2345CE9F" w14:textId="77777777" w:rsidR="00945023" w:rsidRPr="007F295A" w:rsidRDefault="00945023" w:rsidP="00945023">
      <w:pPr>
        <w:ind w:left="480"/>
        <w:rPr>
          <w:rFonts w:ascii="Calibri" w:hAnsi="Calibri"/>
          <w:sz w:val="22"/>
          <w:szCs w:val="22"/>
        </w:rPr>
      </w:pPr>
      <w:r w:rsidRPr="007F295A">
        <w:rPr>
          <w:rFonts w:ascii="Calibri" w:hAnsi="Calibri"/>
          <w:b/>
          <w:sz w:val="22"/>
          <w:szCs w:val="22"/>
        </w:rPr>
        <w:t xml:space="preserve">DPH SUPPORT STAFF PRESENT: </w:t>
      </w:r>
      <w:r w:rsidRPr="007F295A">
        <w:rPr>
          <w:rFonts w:ascii="Calibri" w:hAnsi="Calibri"/>
          <w:sz w:val="22"/>
          <w:szCs w:val="22"/>
        </w:rPr>
        <w:t>JoEllen Kimmey, MA</w:t>
      </w:r>
    </w:p>
    <w:p w14:paraId="48146DA6" w14:textId="77777777" w:rsidR="00945023" w:rsidRPr="007F295A" w:rsidRDefault="00945023" w:rsidP="00945023">
      <w:pPr>
        <w:rPr>
          <w:rFonts w:ascii="Calibri" w:hAnsi="Calibri"/>
          <w:sz w:val="22"/>
          <w:szCs w:val="22"/>
        </w:rPr>
      </w:pPr>
    </w:p>
    <w:tbl>
      <w:tblPr>
        <w:tblW w:w="1102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5670"/>
        <w:gridCol w:w="1440"/>
        <w:gridCol w:w="1507"/>
        <w:gridCol w:w="1085"/>
      </w:tblGrid>
      <w:tr w:rsidR="00945023" w:rsidRPr="007F295A" w14:paraId="19031508" w14:textId="77777777" w:rsidTr="00CC2CEE">
        <w:tc>
          <w:tcPr>
            <w:tcW w:w="1320" w:type="dxa"/>
            <w:shd w:val="clear" w:color="auto" w:fill="auto"/>
          </w:tcPr>
          <w:p w14:paraId="52BF4282"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TOPIC</w:t>
            </w:r>
          </w:p>
        </w:tc>
        <w:tc>
          <w:tcPr>
            <w:tcW w:w="5670" w:type="dxa"/>
            <w:shd w:val="clear" w:color="auto" w:fill="auto"/>
          </w:tcPr>
          <w:p w14:paraId="0E6760D4"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FINDINGS, CONCLUSIONS &amp; RECOMMENDATIONS</w:t>
            </w:r>
          </w:p>
        </w:tc>
        <w:tc>
          <w:tcPr>
            <w:tcW w:w="1440" w:type="dxa"/>
            <w:shd w:val="clear" w:color="auto" w:fill="auto"/>
          </w:tcPr>
          <w:p w14:paraId="2EFA5233"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ACTIONS &amp; FOLLOW-UP</w:t>
            </w:r>
          </w:p>
        </w:tc>
        <w:tc>
          <w:tcPr>
            <w:tcW w:w="1507" w:type="dxa"/>
            <w:shd w:val="clear" w:color="auto" w:fill="auto"/>
          </w:tcPr>
          <w:p w14:paraId="5430364F"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PERSON RESPONSIBLE</w:t>
            </w:r>
          </w:p>
        </w:tc>
        <w:tc>
          <w:tcPr>
            <w:tcW w:w="1085" w:type="dxa"/>
            <w:shd w:val="clear" w:color="auto" w:fill="auto"/>
          </w:tcPr>
          <w:p w14:paraId="58A04EFD"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STATUS</w:t>
            </w:r>
          </w:p>
        </w:tc>
      </w:tr>
      <w:tr w:rsidR="00945023" w:rsidRPr="007F295A" w14:paraId="38B14244" w14:textId="77777777" w:rsidTr="00CC2CEE">
        <w:trPr>
          <w:trHeight w:val="917"/>
        </w:trPr>
        <w:tc>
          <w:tcPr>
            <w:tcW w:w="1320" w:type="dxa"/>
            <w:shd w:val="clear" w:color="auto" w:fill="auto"/>
          </w:tcPr>
          <w:p w14:paraId="264A9492" w14:textId="77777777" w:rsidR="00945023" w:rsidRPr="007F295A" w:rsidRDefault="00945023" w:rsidP="00A43FE6">
            <w:pPr>
              <w:rPr>
                <w:rFonts w:ascii="Calibri" w:hAnsi="Calibri"/>
                <w:sz w:val="22"/>
                <w:szCs w:val="22"/>
              </w:rPr>
            </w:pPr>
            <w:r w:rsidRPr="007F295A">
              <w:rPr>
                <w:rFonts w:ascii="Calibri" w:hAnsi="Calibri"/>
                <w:sz w:val="22"/>
                <w:szCs w:val="22"/>
              </w:rPr>
              <w:t>I. Call to Order</w:t>
            </w:r>
          </w:p>
        </w:tc>
        <w:tc>
          <w:tcPr>
            <w:tcW w:w="5670" w:type="dxa"/>
            <w:shd w:val="clear" w:color="auto" w:fill="auto"/>
          </w:tcPr>
          <w:p w14:paraId="16327584" w14:textId="77777777" w:rsidR="00945023" w:rsidRPr="002A52C2" w:rsidRDefault="00945023" w:rsidP="00BB4E79">
            <w:pPr>
              <w:rPr>
                <w:rFonts w:ascii="Calibri" w:hAnsi="Calibri"/>
                <w:sz w:val="22"/>
                <w:szCs w:val="22"/>
              </w:rPr>
            </w:pPr>
            <w:r w:rsidRPr="007F295A">
              <w:rPr>
                <w:rFonts w:ascii="Calibri" w:hAnsi="Calibri"/>
                <w:sz w:val="22"/>
                <w:szCs w:val="22"/>
              </w:rPr>
              <w:t>The</w:t>
            </w:r>
            <w:r w:rsidR="00012713">
              <w:rPr>
                <w:rFonts w:ascii="Calibri" w:hAnsi="Calibri"/>
                <w:sz w:val="22"/>
                <w:szCs w:val="22"/>
              </w:rPr>
              <w:t xml:space="preserve"> </w:t>
            </w:r>
            <w:r w:rsidRPr="007F295A">
              <w:rPr>
                <w:rFonts w:ascii="Calibri" w:hAnsi="Calibri"/>
                <w:sz w:val="22"/>
                <w:szCs w:val="22"/>
              </w:rPr>
              <w:t xml:space="preserve">meeting was called to order by </w:t>
            </w:r>
            <w:r w:rsidR="00BB4E79">
              <w:rPr>
                <w:rFonts w:ascii="Calibri" w:hAnsi="Calibri"/>
                <w:sz w:val="22"/>
                <w:szCs w:val="22"/>
              </w:rPr>
              <w:t>Dr. David Paul</w:t>
            </w:r>
            <w:r w:rsidR="001D10EA">
              <w:rPr>
                <w:rFonts w:ascii="Calibri" w:hAnsi="Calibri"/>
                <w:sz w:val="22"/>
                <w:szCs w:val="22"/>
              </w:rPr>
              <w:t>, Chair,</w:t>
            </w:r>
            <w:r w:rsidRPr="007F295A">
              <w:rPr>
                <w:rFonts w:ascii="Calibri" w:hAnsi="Calibri"/>
                <w:sz w:val="22"/>
                <w:szCs w:val="22"/>
              </w:rPr>
              <w:t xml:space="preserve"> at </w:t>
            </w:r>
            <w:r>
              <w:rPr>
                <w:rFonts w:ascii="Calibri" w:hAnsi="Calibri"/>
                <w:sz w:val="22"/>
                <w:szCs w:val="22"/>
              </w:rPr>
              <w:t>10:3</w:t>
            </w:r>
            <w:r w:rsidR="000747B7">
              <w:rPr>
                <w:rFonts w:ascii="Calibri" w:hAnsi="Calibri"/>
                <w:sz w:val="22"/>
                <w:szCs w:val="22"/>
              </w:rPr>
              <w:t>0</w:t>
            </w:r>
            <w:r>
              <w:rPr>
                <w:rFonts w:ascii="Calibri" w:hAnsi="Calibri"/>
                <w:sz w:val="22"/>
                <w:szCs w:val="22"/>
              </w:rPr>
              <w:t>am</w:t>
            </w:r>
            <w:r w:rsidRPr="007F295A">
              <w:rPr>
                <w:rFonts w:ascii="Calibri" w:hAnsi="Calibri"/>
                <w:sz w:val="22"/>
                <w:szCs w:val="22"/>
              </w:rPr>
              <w:t>.</w:t>
            </w:r>
            <w:r w:rsidR="00B306CA">
              <w:rPr>
                <w:rFonts w:ascii="Calibri" w:hAnsi="Calibri"/>
                <w:sz w:val="22"/>
                <w:szCs w:val="22"/>
              </w:rPr>
              <w:t xml:space="preserve"> </w:t>
            </w:r>
          </w:p>
        </w:tc>
        <w:tc>
          <w:tcPr>
            <w:tcW w:w="1440" w:type="dxa"/>
            <w:shd w:val="clear" w:color="auto" w:fill="auto"/>
          </w:tcPr>
          <w:p w14:paraId="28D2FF94" w14:textId="77777777" w:rsidR="00945023" w:rsidRPr="007F295A" w:rsidRDefault="00945023" w:rsidP="00A43FE6">
            <w:pPr>
              <w:jc w:val="center"/>
              <w:rPr>
                <w:rFonts w:ascii="Calibri" w:hAnsi="Calibri"/>
                <w:sz w:val="22"/>
                <w:szCs w:val="22"/>
              </w:rPr>
            </w:pPr>
            <w:r w:rsidRPr="007F295A">
              <w:rPr>
                <w:rFonts w:ascii="Calibri" w:hAnsi="Calibri"/>
                <w:sz w:val="22"/>
                <w:szCs w:val="22"/>
              </w:rPr>
              <w:t>No further action required.</w:t>
            </w:r>
          </w:p>
        </w:tc>
        <w:tc>
          <w:tcPr>
            <w:tcW w:w="1507" w:type="dxa"/>
            <w:shd w:val="clear" w:color="auto" w:fill="auto"/>
          </w:tcPr>
          <w:p w14:paraId="41A39434" w14:textId="77777777" w:rsidR="00945023" w:rsidRPr="007F295A" w:rsidRDefault="00BB4E79" w:rsidP="00BB4E79">
            <w:pPr>
              <w:jc w:val="center"/>
              <w:rPr>
                <w:rFonts w:ascii="Calibri" w:hAnsi="Calibri"/>
                <w:sz w:val="22"/>
                <w:szCs w:val="22"/>
              </w:rPr>
            </w:pPr>
            <w:r>
              <w:rPr>
                <w:rFonts w:ascii="Calibri" w:hAnsi="Calibri"/>
                <w:sz w:val="22"/>
                <w:szCs w:val="22"/>
              </w:rPr>
              <w:t>Dr. David Paul, Chair</w:t>
            </w:r>
          </w:p>
        </w:tc>
        <w:tc>
          <w:tcPr>
            <w:tcW w:w="1085" w:type="dxa"/>
            <w:shd w:val="clear" w:color="auto" w:fill="auto"/>
          </w:tcPr>
          <w:p w14:paraId="3B7954A6" w14:textId="77777777" w:rsidR="00945023" w:rsidRPr="007F295A" w:rsidRDefault="00945023" w:rsidP="00A43FE6">
            <w:pPr>
              <w:jc w:val="center"/>
              <w:rPr>
                <w:rFonts w:ascii="Calibri" w:hAnsi="Calibri"/>
                <w:sz w:val="22"/>
                <w:szCs w:val="22"/>
              </w:rPr>
            </w:pPr>
            <w:r w:rsidRPr="007F295A">
              <w:rPr>
                <w:rFonts w:ascii="Calibri" w:hAnsi="Calibri"/>
                <w:sz w:val="22"/>
                <w:szCs w:val="22"/>
              </w:rPr>
              <w:t>Resolved</w:t>
            </w:r>
          </w:p>
        </w:tc>
      </w:tr>
      <w:tr w:rsidR="00945023" w:rsidRPr="007F295A" w14:paraId="08B28C63" w14:textId="77777777" w:rsidTr="00CC2CEE">
        <w:trPr>
          <w:trHeight w:val="530"/>
        </w:trPr>
        <w:tc>
          <w:tcPr>
            <w:tcW w:w="1320" w:type="dxa"/>
            <w:shd w:val="clear" w:color="auto" w:fill="auto"/>
          </w:tcPr>
          <w:p w14:paraId="470A0676" w14:textId="6F7A95A1" w:rsidR="00945023" w:rsidRPr="007F295A" w:rsidRDefault="00B306CA" w:rsidP="00BB4E79">
            <w:pPr>
              <w:rPr>
                <w:rFonts w:ascii="Calibri" w:hAnsi="Calibri"/>
                <w:sz w:val="22"/>
                <w:szCs w:val="22"/>
              </w:rPr>
            </w:pPr>
            <w:r>
              <w:rPr>
                <w:rFonts w:ascii="Calibri" w:hAnsi="Calibri"/>
                <w:sz w:val="22"/>
                <w:szCs w:val="22"/>
              </w:rPr>
              <w:t>I</w:t>
            </w:r>
            <w:r w:rsidR="00BB4E79">
              <w:rPr>
                <w:rFonts w:ascii="Calibri" w:hAnsi="Calibri"/>
                <w:sz w:val="22"/>
                <w:szCs w:val="22"/>
              </w:rPr>
              <w:t>I</w:t>
            </w:r>
            <w:r>
              <w:rPr>
                <w:rFonts w:ascii="Calibri" w:hAnsi="Calibri"/>
                <w:sz w:val="22"/>
                <w:szCs w:val="22"/>
              </w:rPr>
              <w:t xml:space="preserve">. </w:t>
            </w:r>
            <w:r w:rsidR="00C16550">
              <w:rPr>
                <w:rFonts w:ascii="Calibri" w:hAnsi="Calibri"/>
                <w:sz w:val="22"/>
                <w:szCs w:val="22"/>
              </w:rPr>
              <w:t>Chair’s Report</w:t>
            </w:r>
          </w:p>
        </w:tc>
        <w:tc>
          <w:tcPr>
            <w:tcW w:w="5670" w:type="dxa"/>
            <w:shd w:val="clear" w:color="auto" w:fill="auto"/>
          </w:tcPr>
          <w:p w14:paraId="44A6FF4B" w14:textId="44791339" w:rsidR="000747B7" w:rsidRDefault="0084640D">
            <w:pPr>
              <w:pStyle w:val="ListParagraph"/>
              <w:ind w:left="0"/>
              <w:rPr>
                <w:rFonts w:asciiTheme="minorHAnsi" w:hAnsiTheme="minorHAnsi"/>
                <w:sz w:val="22"/>
                <w:szCs w:val="22"/>
              </w:rPr>
            </w:pPr>
            <w:ins w:id="12" w:author="Paul, David" w:date="2021-03-12T14:56:00Z">
              <w:r>
                <w:rPr>
                  <w:rFonts w:asciiTheme="minorHAnsi" w:hAnsiTheme="minorHAnsi"/>
                  <w:sz w:val="22"/>
                  <w:szCs w:val="22"/>
                </w:rPr>
                <w:t xml:space="preserve">The </w:t>
              </w:r>
            </w:ins>
            <w:r w:rsidR="0055288D">
              <w:rPr>
                <w:rFonts w:asciiTheme="minorHAnsi" w:hAnsiTheme="minorHAnsi"/>
                <w:sz w:val="22"/>
                <w:szCs w:val="22"/>
              </w:rPr>
              <w:t>Governor’s budget</w:t>
            </w:r>
            <w:ins w:id="13" w:author="Paul, David" w:date="2021-03-12T14:56:00Z">
              <w:r>
                <w:rPr>
                  <w:rFonts w:asciiTheme="minorHAnsi" w:hAnsiTheme="minorHAnsi"/>
                  <w:sz w:val="22"/>
                  <w:szCs w:val="22"/>
                </w:rPr>
                <w:t xml:space="preserve"> </w:t>
              </w:r>
              <w:proofErr w:type="gramStart"/>
              <w:r>
                <w:rPr>
                  <w:rFonts w:asciiTheme="minorHAnsi" w:hAnsiTheme="minorHAnsi"/>
                  <w:sz w:val="22"/>
                  <w:szCs w:val="22"/>
                </w:rPr>
                <w:t>recommend</w:t>
              </w:r>
            </w:ins>
            <w:proofErr w:type="gramEnd"/>
            <w:r w:rsidR="0055288D">
              <w:rPr>
                <w:rFonts w:asciiTheme="minorHAnsi" w:hAnsiTheme="minorHAnsi"/>
                <w:sz w:val="22"/>
                <w:szCs w:val="22"/>
              </w:rPr>
              <w:t xml:space="preserve"> to continue </w:t>
            </w:r>
            <w:del w:id="14" w:author="Paul, David" w:date="2021-03-12T14:57:00Z">
              <w:r w:rsidR="0055288D" w:rsidDel="0084640D">
                <w:rPr>
                  <w:rFonts w:asciiTheme="minorHAnsi" w:hAnsiTheme="minorHAnsi"/>
                  <w:sz w:val="22"/>
                  <w:szCs w:val="22"/>
                </w:rPr>
                <w:delText xml:space="preserve">to </w:delText>
              </w:r>
              <w:r w:rsidR="003A051D" w:rsidDel="0084640D">
                <w:rPr>
                  <w:rFonts w:asciiTheme="minorHAnsi" w:hAnsiTheme="minorHAnsi"/>
                  <w:sz w:val="22"/>
                  <w:szCs w:val="22"/>
                </w:rPr>
                <w:delText>the</w:delText>
              </w:r>
            </w:del>
            <w:r w:rsidR="003A051D">
              <w:rPr>
                <w:rFonts w:asciiTheme="minorHAnsi" w:hAnsiTheme="minorHAnsi"/>
                <w:sz w:val="22"/>
                <w:szCs w:val="22"/>
              </w:rPr>
              <w:t xml:space="preserve"> </w:t>
            </w:r>
            <w:r w:rsidR="0055288D">
              <w:rPr>
                <w:rFonts w:asciiTheme="minorHAnsi" w:hAnsiTheme="minorHAnsi"/>
                <w:sz w:val="22"/>
                <w:szCs w:val="22"/>
              </w:rPr>
              <w:t>DHMIC</w:t>
            </w:r>
            <w:ins w:id="15" w:author="Paul, David" w:date="2021-03-12T14:57:00Z">
              <w:r>
                <w:rPr>
                  <w:rFonts w:asciiTheme="minorHAnsi" w:hAnsiTheme="minorHAnsi"/>
                  <w:sz w:val="22"/>
                  <w:szCs w:val="22"/>
                </w:rPr>
                <w:t xml:space="preserve"> funding at the present level</w:t>
              </w:r>
            </w:ins>
            <w:r w:rsidR="0055288D">
              <w:rPr>
                <w:rFonts w:asciiTheme="minorHAnsi" w:hAnsiTheme="minorHAnsi"/>
                <w:sz w:val="22"/>
                <w:szCs w:val="22"/>
              </w:rPr>
              <w:t>.</w:t>
            </w:r>
          </w:p>
          <w:p w14:paraId="1C7DC122" w14:textId="112BECAF" w:rsidR="0055288D" w:rsidRDefault="0055288D">
            <w:pPr>
              <w:pStyle w:val="ListParagraph"/>
              <w:ind w:left="0"/>
              <w:rPr>
                <w:rFonts w:asciiTheme="minorHAnsi" w:hAnsiTheme="minorHAnsi"/>
                <w:sz w:val="22"/>
                <w:szCs w:val="22"/>
              </w:rPr>
            </w:pPr>
            <w:r>
              <w:rPr>
                <w:rFonts w:asciiTheme="minorHAnsi" w:hAnsiTheme="minorHAnsi"/>
                <w:sz w:val="22"/>
                <w:szCs w:val="22"/>
              </w:rPr>
              <w:t>-March 3 is Work Birth Defects Day.</w:t>
            </w:r>
          </w:p>
          <w:p w14:paraId="7ABAAADC" w14:textId="0026C5F9" w:rsidR="0055288D" w:rsidRDefault="0055288D">
            <w:pPr>
              <w:pStyle w:val="ListParagraph"/>
              <w:ind w:left="0"/>
              <w:rPr>
                <w:rFonts w:asciiTheme="minorHAnsi" w:hAnsiTheme="minorHAnsi"/>
                <w:sz w:val="22"/>
                <w:szCs w:val="22"/>
              </w:rPr>
            </w:pPr>
            <w:r>
              <w:rPr>
                <w:rFonts w:asciiTheme="minorHAnsi" w:hAnsiTheme="minorHAnsi"/>
                <w:sz w:val="22"/>
                <w:szCs w:val="22"/>
              </w:rPr>
              <w:t>-Safe Sleep Day was earlier this week and is the 3</w:t>
            </w:r>
            <w:r w:rsidRPr="0055288D">
              <w:rPr>
                <w:rFonts w:asciiTheme="minorHAnsi" w:hAnsiTheme="minorHAnsi"/>
                <w:sz w:val="22"/>
                <w:szCs w:val="22"/>
                <w:vertAlign w:val="superscript"/>
              </w:rPr>
              <w:t>rd</w:t>
            </w:r>
            <w:r>
              <w:rPr>
                <w:rFonts w:asciiTheme="minorHAnsi" w:hAnsiTheme="minorHAnsi"/>
                <w:sz w:val="22"/>
                <w:szCs w:val="22"/>
              </w:rPr>
              <w:t>-4</w:t>
            </w:r>
            <w:r w:rsidRPr="0055288D">
              <w:rPr>
                <w:rFonts w:asciiTheme="minorHAnsi" w:hAnsiTheme="minorHAnsi"/>
                <w:sz w:val="22"/>
                <w:szCs w:val="22"/>
                <w:vertAlign w:val="superscript"/>
              </w:rPr>
              <w:t>th</w:t>
            </w:r>
            <w:r>
              <w:rPr>
                <w:rFonts w:asciiTheme="minorHAnsi" w:hAnsiTheme="minorHAnsi"/>
                <w:sz w:val="22"/>
                <w:szCs w:val="22"/>
              </w:rPr>
              <w:t xml:space="preserve"> </w:t>
            </w:r>
            <w:ins w:id="16" w:author="Paul, David" w:date="2021-03-12T14:57:00Z">
              <w:r w:rsidR="0084640D">
                <w:rPr>
                  <w:rFonts w:asciiTheme="minorHAnsi" w:hAnsiTheme="minorHAnsi"/>
                  <w:sz w:val="22"/>
                  <w:szCs w:val="22"/>
                </w:rPr>
                <w:t xml:space="preserve">leading </w:t>
              </w:r>
            </w:ins>
            <w:r>
              <w:rPr>
                <w:rFonts w:asciiTheme="minorHAnsi" w:hAnsiTheme="minorHAnsi"/>
                <w:sz w:val="22"/>
                <w:szCs w:val="22"/>
              </w:rPr>
              <w:t xml:space="preserve">cause of infant mortality. </w:t>
            </w:r>
          </w:p>
          <w:p w14:paraId="17425927" w14:textId="323F0016" w:rsidR="0055288D" w:rsidRDefault="0055288D">
            <w:pPr>
              <w:pStyle w:val="ListParagraph"/>
              <w:ind w:left="0"/>
              <w:rPr>
                <w:rFonts w:asciiTheme="minorHAnsi" w:hAnsiTheme="minorHAnsi"/>
                <w:sz w:val="22"/>
                <w:szCs w:val="22"/>
              </w:rPr>
            </w:pPr>
            <w:r>
              <w:rPr>
                <w:rFonts w:asciiTheme="minorHAnsi" w:hAnsiTheme="minorHAnsi"/>
                <w:sz w:val="22"/>
                <w:szCs w:val="22"/>
              </w:rPr>
              <w:t xml:space="preserve">-Data shared on IM </w:t>
            </w:r>
            <w:del w:id="17" w:author="Paul, David" w:date="2021-03-12T14:57:00Z">
              <w:r w:rsidDel="0084640D">
                <w:rPr>
                  <w:rFonts w:asciiTheme="minorHAnsi" w:hAnsiTheme="minorHAnsi"/>
                  <w:sz w:val="22"/>
                  <w:szCs w:val="22"/>
                </w:rPr>
                <w:delText xml:space="preserve">5 year rolling average </w:delText>
              </w:r>
            </w:del>
            <w:r>
              <w:rPr>
                <w:rFonts w:asciiTheme="minorHAnsi" w:hAnsiTheme="minorHAnsi"/>
                <w:sz w:val="22"/>
                <w:szCs w:val="22"/>
              </w:rPr>
              <w:t>which in 2019 was 6.4%. Five years ago, this was 7.5. There is a 22% decline in infant mortality since program started but still have disparity ratio of 2.8</w:t>
            </w:r>
            <w:del w:id="18" w:author="Paul, David" w:date="2021-03-12T14:58:00Z">
              <w:r w:rsidDel="00A7646A">
                <w:rPr>
                  <w:rFonts w:asciiTheme="minorHAnsi" w:hAnsiTheme="minorHAnsi"/>
                  <w:sz w:val="22"/>
                  <w:szCs w:val="22"/>
                </w:rPr>
                <w:delText>%</w:delText>
              </w:r>
            </w:del>
            <w:r>
              <w:rPr>
                <w:rFonts w:asciiTheme="minorHAnsi" w:hAnsiTheme="minorHAnsi"/>
                <w:sz w:val="22"/>
                <w:szCs w:val="22"/>
              </w:rPr>
              <w:t xml:space="preserve"> and a slow, steady rise in the disparity ratio over the years.</w:t>
            </w:r>
          </w:p>
          <w:p w14:paraId="24C1CF2B" w14:textId="0FEF3CAA" w:rsidR="0055288D" w:rsidRPr="001D10EA" w:rsidRDefault="0055288D">
            <w:pPr>
              <w:pStyle w:val="ListParagraph"/>
              <w:ind w:left="0"/>
              <w:rPr>
                <w:rFonts w:asciiTheme="minorHAnsi" w:hAnsiTheme="minorHAnsi"/>
                <w:sz w:val="22"/>
                <w:szCs w:val="22"/>
              </w:rPr>
            </w:pPr>
            <w:r>
              <w:rPr>
                <w:rFonts w:asciiTheme="minorHAnsi" w:hAnsiTheme="minorHAnsi"/>
                <w:sz w:val="22"/>
                <w:szCs w:val="22"/>
              </w:rPr>
              <w:t>-The Workgroups have met but no voting took place.</w:t>
            </w:r>
          </w:p>
        </w:tc>
        <w:tc>
          <w:tcPr>
            <w:tcW w:w="1440" w:type="dxa"/>
            <w:shd w:val="clear" w:color="auto" w:fill="auto"/>
          </w:tcPr>
          <w:p w14:paraId="3A3575C5" w14:textId="77777777" w:rsidR="00945023" w:rsidRDefault="00945023" w:rsidP="00A43FE6">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14:paraId="2FF3D58B" w14:textId="1898AF9A" w:rsidR="00945023" w:rsidRPr="007F295A" w:rsidRDefault="00AB66CD" w:rsidP="00A43FE6">
            <w:pPr>
              <w:jc w:val="center"/>
              <w:rPr>
                <w:rFonts w:ascii="Calibri" w:hAnsi="Calibri"/>
                <w:sz w:val="22"/>
                <w:szCs w:val="22"/>
              </w:rPr>
            </w:pPr>
            <w:r>
              <w:rPr>
                <w:rFonts w:ascii="Calibri" w:hAnsi="Calibri"/>
                <w:sz w:val="22"/>
                <w:szCs w:val="22"/>
              </w:rPr>
              <w:t>Dr. David Paul</w:t>
            </w:r>
          </w:p>
        </w:tc>
        <w:tc>
          <w:tcPr>
            <w:tcW w:w="1085" w:type="dxa"/>
            <w:shd w:val="clear" w:color="auto" w:fill="auto"/>
          </w:tcPr>
          <w:p w14:paraId="3853FA35" w14:textId="77777777" w:rsidR="00945023" w:rsidRDefault="00BB4E79" w:rsidP="00A43FE6">
            <w:pPr>
              <w:jc w:val="center"/>
              <w:rPr>
                <w:rFonts w:ascii="Calibri" w:hAnsi="Calibri"/>
                <w:sz w:val="22"/>
                <w:szCs w:val="22"/>
              </w:rPr>
            </w:pPr>
            <w:r>
              <w:rPr>
                <w:rFonts w:ascii="Calibri" w:hAnsi="Calibri"/>
                <w:sz w:val="22"/>
                <w:szCs w:val="22"/>
              </w:rPr>
              <w:t>Resolved</w:t>
            </w:r>
          </w:p>
        </w:tc>
      </w:tr>
      <w:tr w:rsidR="00EA60A1" w:rsidRPr="007F295A" w14:paraId="4D5B5CD9" w14:textId="77777777" w:rsidTr="00CC2CEE">
        <w:trPr>
          <w:trHeight w:val="530"/>
        </w:trPr>
        <w:tc>
          <w:tcPr>
            <w:tcW w:w="1320" w:type="dxa"/>
            <w:shd w:val="clear" w:color="auto" w:fill="auto"/>
          </w:tcPr>
          <w:p w14:paraId="2A258635" w14:textId="4CCB31A8" w:rsidR="00EA60A1" w:rsidRDefault="00EA60A1" w:rsidP="00EA60A1">
            <w:pPr>
              <w:rPr>
                <w:rFonts w:ascii="Calibri" w:hAnsi="Calibri"/>
                <w:sz w:val="22"/>
                <w:szCs w:val="22"/>
              </w:rPr>
            </w:pPr>
            <w:r>
              <w:rPr>
                <w:rFonts w:ascii="Calibri" w:hAnsi="Calibri"/>
                <w:sz w:val="22"/>
                <w:szCs w:val="22"/>
              </w:rPr>
              <w:lastRenderedPageBreak/>
              <w:t>III. Consent Agenda</w:t>
            </w:r>
          </w:p>
        </w:tc>
        <w:tc>
          <w:tcPr>
            <w:tcW w:w="5670" w:type="dxa"/>
            <w:shd w:val="clear" w:color="auto" w:fill="auto"/>
          </w:tcPr>
          <w:p w14:paraId="7C9A68FB" w14:textId="4656B195" w:rsidR="00EA60A1" w:rsidRPr="001D10EA" w:rsidRDefault="00EA60A1" w:rsidP="00EA60A1">
            <w:pPr>
              <w:pStyle w:val="ListParagraph"/>
              <w:ind w:left="0"/>
              <w:rPr>
                <w:rFonts w:asciiTheme="minorHAnsi" w:hAnsiTheme="minorHAnsi"/>
                <w:sz w:val="22"/>
                <w:szCs w:val="22"/>
              </w:rPr>
            </w:pPr>
            <w:r>
              <w:rPr>
                <w:rFonts w:ascii="Calibri" w:hAnsi="Calibri"/>
                <w:sz w:val="22"/>
                <w:szCs w:val="22"/>
              </w:rPr>
              <w:t xml:space="preserve">The Consent Agenda consisting of the 11/12/20 Annual DHMIC meeting; the Maternal and Infant Morbidity and Mortality Workgroup Minutes from 2/26; and the 2/5 </w:t>
            </w:r>
            <w:proofErr w:type="spellStart"/>
            <w:r>
              <w:rPr>
                <w:rFonts w:ascii="Calibri" w:hAnsi="Calibri"/>
                <w:sz w:val="22"/>
                <w:szCs w:val="22"/>
              </w:rPr>
              <w:t>SDoH</w:t>
            </w:r>
            <w:proofErr w:type="spellEnd"/>
            <w:r>
              <w:rPr>
                <w:rFonts w:ascii="Calibri" w:hAnsi="Calibri"/>
                <w:sz w:val="22"/>
                <w:szCs w:val="22"/>
              </w:rPr>
              <w:t xml:space="preserve"> Workgroup meetings were approved with the correction to the DHMIC minutes of the title of the DPQC Training which is “Blind Spot, Hidden Biases of Good People”, not /’</w:t>
            </w:r>
            <w:proofErr w:type="spellStart"/>
            <w:r>
              <w:rPr>
                <w:rFonts w:ascii="Calibri" w:hAnsi="Calibri"/>
                <w:sz w:val="22"/>
                <w:szCs w:val="22"/>
              </w:rPr>
              <w:t>Biasis</w:t>
            </w:r>
            <w:proofErr w:type="spellEnd"/>
            <w:r>
              <w:rPr>
                <w:rFonts w:ascii="Calibri" w:hAnsi="Calibri"/>
                <w:sz w:val="22"/>
                <w:szCs w:val="22"/>
              </w:rPr>
              <w:t>”. DPQC minutes from 12/17, 1/28, &amp; 2/18 were not approved at this time, there are grammatical errors that need reviewed. Minutes to be on DEThrives.com.</w:t>
            </w:r>
            <w:r w:rsidR="0055288D">
              <w:rPr>
                <w:rFonts w:ascii="Calibri" w:hAnsi="Calibri"/>
                <w:sz w:val="22"/>
                <w:szCs w:val="22"/>
              </w:rPr>
              <w:t xml:space="preserve"> </w:t>
            </w:r>
          </w:p>
        </w:tc>
        <w:tc>
          <w:tcPr>
            <w:tcW w:w="1440" w:type="dxa"/>
            <w:shd w:val="clear" w:color="auto" w:fill="auto"/>
          </w:tcPr>
          <w:p w14:paraId="4ABA5B32" w14:textId="692671E8" w:rsidR="00EA60A1" w:rsidRDefault="00EA60A1" w:rsidP="00EA60A1">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14:paraId="6A496A4C" w14:textId="02ECBCA8" w:rsidR="00EA60A1" w:rsidRDefault="00EA60A1" w:rsidP="00EA60A1">
            <w:pPr>
              <w:jc w:val="center"/>
              <w:rPr>
                <w:rFonts w:ascii="Calibri" w:hAnsi="Calibri"/>
                <w:sz w:val="22"/>
                <w:szCs w:val="22"/>
              </w:rPr>
            </w:pPr>
            <w:r>
              <w:rPr>
                <w:rFonts w:ascii="Calibri" w:hAnsi="Calibri"/>
                <w:sz w:val="22"/>
                <w:szCs w:val="22"/>
              </w:rPr>
              <w:t>Dr. David Paul, Chair</w:t>
            </w:r>
          </w:p>
        </w:tc>
        <w:tc>
          <w:tcPr>
            <w:tcW w:w="1085" w:type="dxa"/>
            <w:shd w:val="clear" w:color="auto" w:fill="auto"/>
          </w:tcPr>
          <w:p w14:paraId="1D7FDD59" w14:textId="4F0E37AC" w:rsidR="00EA60A1" w:rsidRDefault="00EA60A1" w:rsidP="00EA60A1">
            <w:pPr>
              <w:jc w:val="center"/>
              <w:rPr>
                <w:rFonts w:ascii="Calibri" w:hAnsi="Calibri"/>
                <w:sz w:val="22"/>
                <w:szCs w:val="22"/>
              </w:rPr>
            </w:pPr>
            <w:r>
              <w:rPr>
                <w:rFonts w:ascii="Calibri" w:hAnsi="Calibri"/>
                <w:sz w:val="22"/>
                <w:szCs w:val="22"/>
              </w:rPr>
              <w:t>Resolved</w:t>
            </w:r>
          </w:p>
        </w:tc>
      </w:tr>
      <w:tr w:rsidR="00EA60A1" w:rsidRPr="007F295A" w14:paraId="4692DC63" w14:textId="77777777" w:rsidTr="00CC2CEE">
        <w:trPr>
          <w:trHeight w:val="530"/>
        </w:trPr>
        <w:tc>
          <w:tcPr>
            <w:tcW w:w="1320" w:type="dxa"/>
            <w:shd w:val="clear" w:color="auto" w:fill="auto"/>
          </w:tcPr>
          <w:p w14:paraId="652D4E72" w14:textId="573EBD70" w:rsidR="00EA60A1" w:rsidRDefault="00EA60A1" w:rsidP="00EA60A1">
            <w:pPr>
              <w:rPr>
                <w:rFonts w:ascii="Calibri" w:hAnsi="Calibri"/>
                <w:sz w:val="22"/>
                <w:szCs w:val="22"/>
              </w:rPr>
            </w:pPr>
            <w:r>
              <w:rPr>
                <w:rFonts w:ascii="Calibri" w:hAnsi="Calibri"/>
                <w:sz w:val="22"/>
                <w:szCs w:val="22"/>
              </w:rPr>
              <w:t>IV. 15</w:t>
            </w:r>
            <w:r w:rsidRPr="00EA60A1">
              <w:rPr>
                <w:rFonts w:ascii="Calibri" w:hAnsi="Calibri"/>
                <w:sz w:val="22"/>
                <w:szCs w:val="22"/>
                <w:vertAlign w:val="superscript"/>
              </w:rPr>
              <w:t>th</w:t>
            </w:r>
            <w:r>
              <w:rPr>
                <w:rFonts w:ascii="Calibri" w:hAnsi="Calibri"/>
                <w:sz w:val="22"/>
                <w:szCs w:val="22"/>
              </w:rPr>
              <w:t xml:space="preserve"> Annual Summit</w:t>
            </w:r>
          </w:p>
        </w:tc>
        <w:tc>
          <w:tcPr>
            <w:tcW w:w="5670" w:type="dxa"/>
            <w:shd w:val="clear" w:color="auto" w:fill="auto"/>
          </w:tcPr>
          <w:p w14:paraId="162754D7" w14:textId="4E2D03A9" w:rsidR="00EA60A1" w:rsidDel="00AB66CD" w:rsidRDefault="0055288D" w:rsidP="00EA60A1">
            <w:pPr>
              <w:pStyle w:val="ListParagraph"/>
              <w:ind w:left="0"/>
              <w:rPr>
                <w:rFonts w:ascii="Calibri" w:hAnsi="Calibri"/>
                <w:sz w:val="22"/>
                <w:szCs w:val="22"/>
              </w:rPr>
            </w:pPr>
            <w:r>
              <w:rPr>
                <w:rFonts w:ascii="Calibri" w:hAnsi="Calibri"/>
                <w:sz w:val="22"/>
                <w:szCs w:val="22"/>
              </w:rPr>
              <w:t>The 15</w:t>
            </w:r>
            <w:r w:rsidRPr="0055288D">
              <w:rPr>
                <w:rFonts w:ascii="Calibri" w:hAnsi="Calibri"/>
                <w:sz w:val="22"/>
                <w:szCs w:val="22"/>
                <w:vertAlign w:val="superscript"/>
              </w:rPr>
              <w:t>th</w:t>
            </w:r>
            <w:r>
              <w:rPr>
                <w:rFonts w:ascii="Calibri" w:hAnsi="Calibri"/>
                <w:sz w:val="22"/>
                <w:szCs w:val="22"/>
              </w:rPr>
              <w:t xml:space="preserve"> Annual Summit will take place virtually on 4/13, 8:30am-2:30pm, “The Power of You, the Power of Community: Shaping the Narrative to Build Healthy Generations”</w:t>
            </w:r>
            <w:r w:rsidR="001B6E49">
              <w:rPr>
                <w:rFonts w:ascii="Calibri" w:hAnsi="Calibri"/>
                <w:sz w:val="22"/>
                <w:szCs w:val="22"/>
              </w:rPr>
              <w:t xml:space="preserve">. Keynote Speakers:  Kay Johnson, Sonny Eugene Kelly; Edward P. </w:t>
            </w:r>
            <w:proofErr w:type="spellStart"/>
            <w:r w:rsidR="001B6E49">
              <w:rPr>
                <w:rFonts w:ascii="Calibri" w:hAnsi="Calibri"/>
                <w:sz w:val="22"/>
                <w:szCs w:val="22"/>
              </w:rPr>
              <w:t>Ehlinger</w:t>
            </w:r>
            <w:proofErr w:type="spellEnd"/>
            <w:r w:rsidR="001B6E49">
              <w:rPr>
                <w:rFonts w:ascii="Calibri" w:hAnsi="Calibri"/>
                <w:sz w:val="22"/>
                <w:szCs w:val="22"/>
              </w:rPr>
              <w:t xml:space="preserve"> and Karen A. Scott.  There will be breakout sessions, a virtual artist and nursing CEU’s provided. Registration will open</w:t>
            </w:r>
            <w:del w:id="19" w:author="Paul, David" w:date="2021-03-12T14:58:00Z">
              <w:r w:rsidR="001B6E49" w:rsidDel="00A7646A">
                <w:rPr>
                  <w:rFonts w:ascii="Calibri" w:hAnsi="Calibri"/>
                  <w:sz w:val="22"/>
                  <w:szCs w:val="22"/>
                </w:rPr>
                <w:delText xml:space="preserve"> </w:delText>
              </w:r>
            </w:del>
            <w:ins w:id="20" w:author="Paul, David" w:date="2021-03-12T14:58:00Z">
              <w:r w:rsidR="00A7646A">
                <w:rPr>
                  <w:rFonts w:ascii="Calibri" w:hAnsi="Calibri"/>
                  <w:sz w:val="22"/>
                  <w:szCs w:val="22"/>
                </w:rPr>
                <w:t xml:space="preserve"> March 4th</w:t>
              </w:r>
            </w:ins>
            <w:del w:id="21" w:author="Paul, David" w:date="2021-03-12T14:58:00Z">
              <w:r w:rsidR="001B6E49" w:rsidDel="00A7646A">
                <w:rPr>
                  <w:rFonts w:ascii="Calibri" w:hAnsi="Calibri"/>
                  <w:sz w:val="22"/>
                  <w:szCs w:val="22"/>
                </w:rPr>
                <w:delText>¾</w:delText>
              </w:r>
            </w:del>
            <w:r w:rsidR="001B6E49">
              <w:rPr>
                <w:rFonts w:ascii="Calibri" w:hAnsi="Calibri"/>
                <w:sz w:val="22"/>
                <w:szCs w:val="22"/>
              </w:rPr>
              <w:t>.</w:t>
            </w:r>
          </w:p>
        </w:tc>
        <w:tc>
          <w:tcPr>
            <w:tcW w:w="1440" w:type="dxa"/>
            <w:shd w:val="clear" w:color="auto" w:fill="auto"/>
          </w:tcPr>
          <w:p w14:paraId="7DEE8562" w14:textId="3CEA0F4A"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427FF32B" w14:textId="055D3E18" w:rsidR="00EA60A1" w:rsidRDefault="00EA60A1" w:rsidP="00EA60A1">
            <w:pPr>
              <w:jc w:val="center"/>
              <w:rPr>
                <w:rFonts w:ascii="Calibri" w:hAnsi="Calibri"/>
                <w:sz w:val="22"/>
                <w:szCs w:val="22"/>
              </w:rPr>
            </w:pPr>
            <w:r>
              <w:rPr>
                <w:rFonts w:ascii="Calibri" w:hAnsi="Calibri"/>
                <w:sz w:val="22"/>
                <w:szCs w:val="22"/>
              </w:rPr>
              <w:t>Susan Noyes</w:t>
            </w:r>
          </w:p>
        </w:tc>
        <w:tc>
          <w:tcPr>
            <w:tcW w:w="1085" w:type="dxa"/>
            <w:shd w:val="clear" w:color="auto" w:fill="auto"/>
          </w:tcPr>
          <w:p w14:paraId="41A0881F" w14:textId="628C4EEA" w:rsidR="00EA60A1" w:rsidRDefault="00EA60A1" w:rsidP="00EA60A1">
            <w:pPr>
              <w:jc w:val="center"/>
              <w:rPr>
                <w:rFonts w:ascii="Calibri" w:hAnsi="Calibri"/>
                <w:sz w:val="22"/>
                <w:szCs w:val="22"/>
              </w:rPr>
            </w:pPr>
            <w:r>
              <w:rPr>
                <w:rFonts w:ascii="Calibri" w:hAnsi="Calibri"/>
                <w:sz w:val="22"/>
                <w:szCs w:val="22"/>
              </w:rPr>
              <w:t>On-going</w:t>
            </w:r>
          </w:p>
        </w:tc>
      </w:tr>
      <w:tr w:rsidR="00EA60A1" w:rsidRPr="007F295A" w14:paraId="1B07ABF2" w14:textId="77777777" w:rsidTr="00CC2CEE">
        <w:trPr>
          <w:trHeight w:val="530"/>
        </w:trPr>
        <w:tc>
          <w:tcPr>
            <w:tcW w:w="1320" w:type="dxa"/>
            <w:shd w:val="clear" w:color="auto" w:fill="auto"/>
          </w:tcPr>
          <w:p w14:paraId="73DB63B2" w14:textId="08E7B1C4" w:rsidR="00EA60A1" w:rsidRDefault="00EA60A1" w:rsidP="00EA60A1">
            <w:pPr>
              <w:rPr>
                <w:rFonts w:ascii="Calibri" w:hAnsi="Calibri"/>
                <w:sz w:val="22"/>
                <w:szCs w:val="22"/>
              </w:rPr>
            </w:pPr>
            <w:r>
              <w:rPr>
                <w:rFonts w:ascii="Calibri" w:hAnsi="Calibri"/>
                <w:sz w:val="22"/>
                <w:szCs w:val="22"/>
              </w:rPr>
              <w:t>V. SDOH Mini Grant Update</w:t>
            </w:r>
          </w:p>
        </w:tc>
        <w:tc>
          <w:tcPr>
            <w:tcW w:w="5670" w:type="dxa"/>
            <w:shd w:val="clear" w:color="auto" w:fill="auto"/>
          </w:tcPr>
          <w:p w14:paraId="4D7164EE" w14:textId="689E3FD7" w:rsidR="001B6E49" w:rsidRPr="001B6E49" w:rsidRDefault="00EA60A1" w:rsidP="001B6E4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heme="minorHAnsi"/>
                <w:b/>
                <w:sz w:val="22"/>
                <w:szCs w:val="22"/>
              </w:rPr>
            </w:pPr>
            <w:r>
              <w:rPr>
                <w:rFonts w:ascii="Calibri" w:hAnsi="Calibri"/>
                <w:sz w:val="22"/>
                <w:szCs w:val="22"/>
              </w:rPr>
              <w:t>Tiffany Chalk</w:t>
            </w:r>
            <w:r w:rsidR="001B6E49">
              <w:rPr>
                <w:rFonts w:ascii="Calibri" w:hAnsi="Calibri"/>
                <w:sz w:val="22"/>
                <w:szCs w:val="22"/>
              </w:rPr>
              <w:t xml:space="preserve"> announced that through DPH has </w:t>
            </w:r>
            <w:r w:rsidR="001B6E49" w:rsidRPr="001B6E49">
              <w:rPr>
                <w:rFonts w:asciiTheme="minorHAnsi" w:hAnsiTheme="minorHAnsi" w:cstheme="minorHAnsi"/>
                <w:sz w:val="22"/>
                <w:szCs w:val="22"/>
              </w:rPr>
              <w:t xml:space="preserve">awarded four new mini grants, totaling more than $145,500 to local organizations to </w:t>
            </w:r>
            <w:r w:rsidR="001B6E49" w:rsidRPr="001B6E49">
              <w:rPr>
                <w:rFonts w:asciiTheme="minorHAnsi" w:hAnsiTheme="minorHAnsi" w:cstheme="minorHAnsi"/>
                <w:bCs/>
                <w:sz w:val="22"/>
                <w:szCs w:val="22"/>
              </w:rPr>
              <w:t>support their programs aimed at</w:t>
            </w:r>
            <w:r w:rsidR="001B6E49" w:rsidRPr="001B6E49">
              <w:rPr>
                <w:rFonts w:asciiTheme="minorHAnsi" w:hAnsiTheme="minorHAnsi" w:cstheme="minorHAnsi"/>
                <w:b/>
                <w:sz w:val="22"/>
                <w:szCs w:val="22"/>
              </w:rPr>
              <w:t xml:space="preserve"> </w:t>
            </w:r>
            <w:r w:rsidR="001B6E49" w:rsidRPr="001B6E49">
              <w:rPr>
                <w:rFonts w:asciiTheme="minorHAnsi" w:hAnsiTheme="minorHAnsi" w:cstheme="minorHAnsi"/>
                <w:sz w:val="22"/>
                <w:szCs w:val="22"/>
              </w:rPr>
              <w:t xml:space="preserve">reducing disparate birth outcomes and saving infant and maternal lives. </w:t>
            </w:r>
            <w:r w:rsidR="001B6E49">
              <w:rPr>
                <w:rFonts w:asciiTheme="minorHAnsi" w:hAnsiTheme="minorHAnsi" w:cstheme="minorHAnsi"/>
                <w:sz w:val="22"/>
                <w:szCs w:val="22"/>
              </w:rPr>
              <w:t>Congratulations to t</w:t>
            </w:r>
            <w:r w:rsidR="001B6E49" w:rsidRPr="001B6E49">
              <w:rPr>
                <w:rFonts w:asciiTheme="minorHAnsi" w:hAnsiTheme="minorHAnsi" w:cstheme="minorHAnsi"/>
                <w:sz w:val="22"/>
                <w:szCs w:val="22"/>
              </w:rPr>
              <w:t>he grantees</w:t>
            </w:r>
            <w:r w:rsidR="001B6E49">
              <w:rPr>
                <w:rFonts w:asciiTheme="minorHAnsi" w:hAnsiTheme="minorHAnsi" w:cstheme="minorHAnsi"/>
                <w:sz w:val="22"/>
                <w:szCs w:val="22"/>
              </w:rPr>
              <w:t>:</w:t>
            </w:r>
            <w:r w:rsidR="001B6E49" w:rsidRPr="001B6E49">
              <w:rPr>
                <w:rFonts w:asciiTheme="minorHAnsi" w:hAnsiTheme="minorHAnsi" w:cstheme="minorHAnsi"/>
                <w:sz w:val="22"/>
                <w:szCs w:val="22"/>
              </w:rPr>
              <w:t xml:space="preserve"> </w:t>
            </w:r>
            <w:r w:rsidR="001B6E49" w:rsidRPr="001B6E49">
              <w:rPr>
                <w:rFonts w:asciiTheme="minorHAnsi" w:hAnsiTheme="minorHAnsi" w:cstheme="minorHAnsi"/>
                <w:sz w:val="22"/>
                <w:szCs w:val="22"/>
                <w:u w:val="single"/>
              </w:rPr>
              <w:t>The Parent Information Center</w:t>
            </w:r>
            <w:r w:rsidR="001B6E49" w:rsidRPr="001B6E49">
              <w:rPr>
                <w:rFonts w:asciiTheme="minorHAnsi" w:hAnsiTheme="minorHAnsi" w:cstheme="minorHAnsi"/>
                <w:sz w:val="22"/>
                <w:szCs w:val="22"/>
              </w:rPr>
              <w:t xml:space="preserve">: will train six doulas, who will provide nonclinical emotional, physical, and informational support before, during, and after labor and birth to potentially 20 to 30 women. In partnership with community organizations, the program will also provide virtual training on childbirth education, breastfeeding initiation, prenatal nutrition, healthy family relationships, and community supports; empower women to be their own self-advocates; provide one-on-one coaching calls with pregnant women (prenatal and postpartum) starting six weeks before due date and continuing six weeks postpartum; offer postpartum support groups with other new parents as well as breakout sessions on breastfeeding, sexuality, mental health, and infant development; and create an awareness campaign focused on prenatal and postpartum support.  </w:t>
            </w:r>
            <w:r w:rsidR="001B6E49" w:rsidRPr="001B6E49">
              <w:rPr>
                <w:rFonts w:asciiTheme="minorHAnsi" w:hAnsiTheme="minorHAnsi" w:cstheme="minorHAnsi"/>
                <w:sz w:val="22"/>
                <w:szCs w:val="22"/>
                <w:u w:val="single"/>
              </w:rPr>
              <w:t>Rose Hill Community Center</w:t>
            </w:r>
            <w:r w:rsidR="001B6E49">
              <w:rPr>
                <w:rFonts w:asciiTheme="minorHAnsi" w:hAnsiTheme="minorHAnsi" w:cstheme="minorHAnsi"/>
                <w:sz w:val="22"/>
                <w:szCs w:val="22"/>
              </w:rPr>
              <w:t xml:space="preserve">: </w:t>
            </w:r>
            <w:r w:rsidR="001B6E49" w:rsidRPr="001B6E49">
              <w:rPr>
                <w:rFonts w:asciiTheme="minorHAnsi" w:hAnsiTheme="minorHAnsi" w:cstheme="minorHAnsi"/>
                <w:sz w:val="22"/>
                <w:szCs w:val="22"/>
              </w:rPr>
              <w:t xml:space="preserve">serve women ages 15 to 44 in New Castle (ZIP code 19720) and Wilmington (ZIP code 19801) by providing free mental health workshops with psychologists and psychiatrists twice a month, covering the following topics: feelings of isolation, depression, self-care, setting boundaries, stress, and knowing your triggers, etc. Rose Hill will provide lessons on reducing stress, breathing sessions, mindfulness training, and journaling. They will also provide massage therapy and stretching techniques (three times per client), as well as yoga lessons once a week. </w:t>
            </w:r>
            <w:r w:rsidR="001B6E49" w:rsidRPr="001B6E49">
              <w:rPr>
                <w:rFonts w:asciiTheme="minorHAnsi" w:hAnsiTheme="minorHAnsi" w:cstheme="minorHAnsi"/>
                <w:sz w:val="22"/>
                <w:szCs w:val="22"/>
                <w:u w:val="single"/>
              </w:rPr>
              <w:t>Metropolitan Urban League</w:t>
            </w:r>
            <w:r w:rsidR="001B6E49" w:rsidRPr="001B6E49">
              <w:rPr>
                <w:rFonts w:asciiTheme="minorHAnsi" w:hAnsiTheme="minorHAnsi" w:cstheme="minorHAnsi"/>
                <w:sz w:val="22"/>
                <w:szCs w:val="22"/>
              </w:rPr>
              <w:t xml:space="preserve">: </w:t>
            </w:r>
            <w:r w:rsidR="001B6E49">
              <w:rPr>
                <w:rFonts w:asciiTheme="minorHAnsi" w:hAnsiTheme="minorHAnsi" w:cstheme="minorHAnsi"/>
                <w:sz w:val="22"/>
                <w:szCs w:val="22"/>
              </w:rPr>
              <w:t>will</w:t>
            </w:r>
            <w:r w:rsidR="001B6E49" w:rsidRPr="001B6E49">
              <w:rPr>
                <w:rFonts w:asciiTheme="minorHAnsi" w:hAnsiTheme="minorHAnsi" w:cstheme="minorHAnsi"/>
                <w:sz w:val="22"/>
                <w:szCs w:val="22"/>
              </w:rPr>
              <w:t xml:space="preserve"> provide and sponsor a doula program to train 10 Black women to become certified doulas through the National Black Doula Association. The organization will be training five doulas in New Castle County and Kent County, and will be focusing on engaging at-risk pregnant women who live in high-risk zones. Each doula will help women during the critical times of pregnancy, </w:t>
            </w:r>
            <w:proofErr w:type="gramStart"/>
            <w:r w:rsidR="001B6E49" w:rsidRPr="001B6E49">
              <w:rPr>
                <w:rFonts w:asciiTheme="minorHAnsi" w:hAnsiTheme="minorHAnsi" w:cstheme="minorHAnsi"/>
                <w:sz w:val="22"/>
                <w:szCs w:val="22"/>
              </w:rPr>
              <w:t>birth</w:t>
            </w:r>
            <w:proofErr w:type="gramEnd"/>
            <w:r w:rsidR="001B6E49" w:rsidRPr="001B6E49">
              <w:rPr>
                <w:rFonts w:asciiTheme="minorHAnsi" w:hAnsiTheme="minorHAnsi" w:cstheme="minorHAnsi"/>
                <w:sz w:val="22"/>
                <w:szCs w:val="22"/>
              </w:rPr>
              <w:t xml:space="preserve"> and </w:t>
            </w:r>
            <w:r w:rsidR="001B6E49" w:rsidRPr="001B6E49">
              <w:rPr>
                <w:rFonts w:asciiTheme="minorHAnsi" w:hAnsiTheme="minorHAnsi" w:cstheme="minorHAnsi"/>
                <w:sz w:val="22"/>
                <w:szCs w:val="22"/>
              </w:rPr>
              <w:lastRenderedPageBreak/>
              <w:t xml:space="preserve">postpartum, and early parenting. </w:t>
            </w:r>
            <w:r w:rsidR="001B6E49" w:rsidRPr="001B6E49">
              <w:rPr>
                <w:rFonts w:asciiTheme="minorHAnsi" w:hAnsiTheme="minorHAnsi" w:cstheme="minorHAnsi"/>
                <w:sz w:val="22"/>
                <w:szCs w:val="22"/>
                <w:u w:val="single"/>
              </w:rPr>
              <w:t>The Breastfeeding Coalition of Delaware</w:t>
            </w:r>
            <w:r w:rsidR="001B6E49" w:rsidRPr="001B6E49">
              <w:rPr>
                <w:rFonts w:asciiTheme="minorHAnsi" w:hAnsiTheme="minorHAnsi" w:cstheme="minorHAnsi"/>
                <w:sz w:val="22"/>
                <w:szCs w:val="22"/>
              </w:rPr>
              <w:t>:  will provide breastfeeding support groups to the HWHB high-risk zones of Wilmington, Claymont, and Seaford. It will offer accessible support, engaging groups, text check-ins, access to variable levels of lactation support, and incentives for participation. In addition, the Breastfeeding Coalition of Delaware will hire three diverse breastfeeding peer counselors (BPC) and one lactation consultant to provide breastfeeding support to women. At the completion of the program, the Breastfeeding Coalition of Delaware will host a baby shower for participants, where they will provide needed baby supplies, education, and support to pregnant and postpartum women.</w:t>
            </w:r>
          </w:p>
          <w:p w14:paraId="1581435D" w14:textId="016C45C9" w:rsidR="00EA60A1" w:rsidRPr="001B6E49" w:rsidRDefault="00A01FD6" w:rsidP="00EA60A1">
            <w:pPr>
              <w:rPr>
                <w:rFonts w:asciiTheme="minorHAnsi" w:hAnsiTheme="minorHAnsi" w:cstheme="minorHAnsi"/>
                <w:sz w:val="22"/>
                <w:szCs w:val="22"/>
              </w:rPr>
            </w:pPr>
            <w:r>
              <w:rPr>
                <w:rFonts w:asciiTheme="minorHAnsi" w:hAnsiTheme="minorHAnsi" w:cstheme="minorHAnsi"/>
                <w:sz w:val="22"/>
                <w:szCs w:val="22"/>
              </w:rPr>
              <w:t xml:space="preserve">For more information: </w:t>
            </w:r>
            <w:r w:rsidRPr="00A01FD6">
              <w:rPr>
                <w:rFonts w:asciiTheme="minorHAnsi" w:hAnsiTheme="minorHAnsi" w:cstheme="minorHAnsi"/>
                <w:sz w:val="22"/>
                <w:szCs w:val="22"/>
              </w:rPr>
              <w:t>https://dethrives.com/thriving-communities/healthy-women-healthy-babies-zones-mini-grants</w:t>
            </w:r>
            <w:r>
              <w:rPr>
                <w:rFonts w:asciiTheme="minorHAnsi" w:hAnsiTheme="minorHAnsi" w:cstheme="minorHAnsi"/>
                <w:sz w:val="22"/>
                <w:szCs w:val="22"/>
              </w:rPr>
              <w:t>.</w:t>
            </w:r>
          </w:p>
          <w:p w14:paraId="2884B643" w14:textId="087A4382" w:rsidR="00EA60A1" w:rsidRDefault="00EA60A1" w:rsidP="00EA60A1">
            <w:pPr>
              <w:rPr>
                <w:rFonts w:ascii="Calibri" w:hAnsi="Calibri"/>
                <w:sz w:val="22"/>
                <w:szCs w:val="22"/>
              </w:rPr>
            </w:pPr>
            <w:r>
              <w:rPr>
                <w:rFonts w:ascii="Calibri" w:hAnsi="Calibri"/>
                <w:sz w:val="22"/>
                <w:szCs w:val="22"/>
              </w:rPr>
              <w:t>Leah Woodall presented an update about the progress of the   SDOH Mini Grantees: D</w:t>
            </w:r>
            <w:r w:rsidR="00A01FD6">
              <w:rPr>
                <w:rFonts w:ascii="Calibri" w:hAnsi="Calibri"/>
                <w:sz w:val="22"/>
                <w:szCs w:val="22"/>
              </w:rPr>
              <w:t xml:space="preserve">elaware Adolescent Program, Inc., </w:t>
            </w:r>
            <w:r>
              <w:rPr>
                <w:rFonts w:ascii="Calibri" w:hAnsi="Calibri"/>
                <w:sz w:val="22"/>
                <w:szCs w:val="22"/>
              </w:rPr>
              <w:t>D</w:t>
            </w:r>
            <w:r w:rsidR="00A01FD6">
              <w:rPr>
                <w:rFonts w:ascii="Calibri" w:hAnsi="Calibri"/>
                <w:sz w:val="22"/>
                <w:szCs w:val="22"/>
              </w:rPr>
              <w:t>elaware Multicultural and Civic Organization</w:t>
            </w:r>
            <w:r>
              <w:rPr>
                <w:rFonts w:ascii="Calibri" w:hAnsi="Calibri"/>
                <w:sz w:val="22"/>
                <w:szCs w:val="22"/>
              </w:rPr>
              <w:t xml:space="preserve">, Rosehill Community Center, Hispanic American Association for Garfield Park, Delaware Coalition Against Domestic Violence and </w:t>
            </w:r>
            <w:proofErr w:type="spellStart"/>
            <w:r>
              <w:rPr>
                <w:rFonts w:ascii="Calibri" w:hAnsi="Calibri"/>
                <w:sz w:val="22"/>
                <w:szCs w:val="22"/>
              </w:rPr>
              <w:t>Kingswood</w:t>
            </w:r>
            <w:proofErr w:type="spellEnd"/>
            <w:r>
              <w:rPr>
                <w:rFonts w:ascii="Calibri" w:hAnsi="Calibri"/>
                <w:sz w:val="22"/>
                <w:szCs w:val="22"/>
              </w:rPr>
              <w:t xml:space="preserve"> Community Center/ REACH Riverside. </w:t>
            </w:r>
          </w:p>
          <w:p w14:paraId="428C9089" w14:textId="0E01CF28" w:rsidR="00EA60A1" w:rsidDel="00AB66CD" w:rsidRDefault="00EA60A1" w:rsidP="00EA60A1">
            <w:pPr>
              <w:pStyle w:val="ListParagraph"/>
              <w:ind w:left="0"/>
              <w:rPr>
                <w:rFonts w:ascii="Calibri" w:hAnsi="Calibri"/>
                <w:sz w:val="22"/>
                <w:szCs w:val="22"/>
              </w:rPr>
            </w:pPr>
            <w:r>
              <w:rPr>
                <w:rFonts w:ascii="Calibri" w:hAnsi="Calibri"/>
                <w:sz w:val="22"/>
                <w:szCs w:val="22"/>
              </w:rPr>
              <w:t xml:space="preserve">All grantees have participated with a coach and have goals for upcoming year of program. </w:t>
            </w:r>
            <w:r w:rsidR="00A01FD6">
              <w:rPr>
                <w:rFonts w:ascii="Calibri" w:hAnsi="Calibri"/>
                <w:sz w:val="22"/>
                <w:szCs w:val="22"/>
              </w:rPr>
              <w:t xml:space="preserve">They are in the third funding cycle and </w:t>
            </w:r>
            <w:proofErr w:type="gramStart"/>
            <w:r w:rsidR="00A01FD6">
              <w:rPr>
                <w:rFonts w:ascii="Calibri" w:hAnsi="Calibri"/>
                <w:sz w:val="22"/>
                <w:szCs w:val="22"/>
              </w:rPr>
              <w:t>mini -grantees</w:t>
            </w:r>
            <w:proofErr w:type="gramEnd"/>
            <w:r w:rsidR="00A01FD6">
              <w:rPr>
                <w:rFonts w:ascii="Calibri" w:hAnsi="Calibri"/>
                <w:sz w:val="22"/>
                <w:szCs w:val="22"/>
              </w:rPr>
              <w:t xml:space="preserve"> have completed an application and were part of listening sessions. Consumer feedback was given through a survey. </w:t>
            </w:r>
            <w:r>
              <w:rPr>
                <w:rFonts w:ascii="Calibri" w:hAnsi="Calibri"/>
                <w:sz w:val="22"/>
                <w:szCs w:val="22"/>
              </w:rPr>
              <w:t xml:space="preserve">They served </w:t>
            </w:r>
            <w:r w:rsidR="00A01FD6">
              <w:rPr>
                <w:rFonts w:ascii="Calibri" w:hAnsi="Calibri"/>
                <w:sz w:val="22"/>
                <w:szCs w:val="22"/>
              </w:rPr>
              <w:t>473</w:t>
            </w:r>
            <w:r>
              <w:rPr>
                <w:rFonts w:ascii="Calibri" w:hAnsi="Calibri"/>
                <w:sz w:val="22"/>
                <w:szCs w:val="22"/>
              </w:rPr>
              <w:t xml:space="preserve"> participants, </w:t>
            </w:r>
            <w:r w:rsidR="00A01FD6">
              <w:rPr>
                <w:rFonts w:ascii="Calibri" w:hAnsi="Calibri"/>
                <w:sz w:val="22"/>
                <w:szCs w:val="22"/>
              </w:rPr>
              <w:t xml:space="preserve">83% fall in the garget population of women ages 15-44; </w:t>
            </w:r>
            <w:r>
              <w:rPr>
                <w:rFonts w:ascii="Calibri" w:hAnsi="Calibri"/>
                <w:sz w:val="22"/>
                <w:szCs w:val="22"/>
              </w:rPr>
              <w:t>62% African American</w:t>
            </w:r>
            <w:r w:rsidR="00A01FD6">
              <w:rPr>
                <w:rFonts w:ascii="Calibri" w:hAnsi="Calibri"/>
                <w:sz w:val="22"/>
                <w:szCs w:val="22"/>
              </w:rPr>
              <w:t xml:space="preserve"> and 70% represented the high-risk zip codes. The four most common social needs are literacy, access to food, </w:t>
            </w:r>
            <w:proofErr w:type="gramStart"/>
            <w:r w:rsidR="00A01FD6">
              <w:rPr>
                <w:rFonts w:ascii="Calibri" w:hAnsi="Calibri"/>
                <w:sz w:val="22"/>
                <w:szCs w:val="22"/>
              </w:rPr>
              <w:t>housing</w:t>
            </w:r>
            <w:proofErr w:type="gramEnd"/>
            <w:r w:rsidR="00A01FD6">
              <w:rPr>
                <w:rFonts w:ascii="Calibri" w:hAnsi="Calibri"/>
                <w:sz w:val="22"/>
                <w:szCs w:val="22"/>
              </w:rPr>
              <w:t xml:space="preserve"> and utilities cost. </w:t>
            </w:r>
          </w:p>
        </w:tc>
        <w:tc>
          <w:tcPr>
            <w:tcW w:w="1440" w:type="dxa"/>
            <w:shd w:val="clear" w:color="auto" w:fill="auto"/>
          </w:tcPr>
          <w:p w14:paraId="2591AEC3" w14:textId="2812CE01" w:rsidR="00EA60A1" w:rsidRDefault="00EA60A1" w:rsidP="00EA60A1">
            <w:pPr>
              <w:jc w:val="center"/>
              <w:rPr>
                <w:rFonts w:ascii="Calibri" w:hAnsi="Calibri"/>
                <w:sz w:val="22"/>
                <w:szCs w:val="22"/>
              </w:rPr>
            </w:pPr>
            <w:r>
              <w:rPr>
                <w:rFonts w:ascii="Calibri" w:hAnsi="Calibri"/>
                <w:sz w:val="22"/>
                <w:szCs w:val="22"/>
              </w:rPr>
              <w:lastRenderedPageBreak/>
              <w:t>On-going</w:t>
            </w:r>
          </w:p>
        </w:tc>
        <w:tc>
          <w:tcPr>
            <w:tcW w:w="1507" w:type="dxa"/>
            <w:shd w:val="clear" w:color="auto" w:fill="auto"/>
          </w:tcPr>
          <w:p w14:paraId="0D0F3F10" w14:textId="77777777" w:rsidR="00EA60A1" w:rsidRDefault="00EA60A1" w:rsidP="00EA60A1">
            <w:pPr>
              <w:jc w:val="center"/>
              <w:rPr>
                <w:rFonts w:ascii="Calibri" w:hAnsi="Calibri"/>
                <w:sz w:val="22"/>
                <w:szCs w:val="22"/>
              </w:rPr>
            </w:pPr>
            <w:r>
              <w:rPr>
                <w:rFonts w:ascii="Calibri" w:hAnsi="Calibri"/>
                <w:sz w:val="22"/>
                <w:szCs w:val="22"/>
              </w:rPr>
              <w:t xml:space="preserve">Tiffany Chalk </w:t>
            </w:r>
          </w:p>
          <w:p w14:paraId="310A7174" w14:textId="77777777" w:rsidR="00EA60A1" w:rsidRDefault="00EA60A1" w:rsidP="00EA60A1">
            <w:pPr>
              <w:jc w:val="center"/>
              <w:rPr>
                <w:rFonts w:ascii="Calibri" w:hAnsi="Calibri"/>
                <w:sz w:val="22"/>
                <w:szCs w:val="22"/>
              </w:rPr>
            </w:pPr>
          </w:p>
          <w:p w14:paraId="742B7DE9" w14:textId="77777777" w:rsidR="00EA60A1" w:rsidRDefault="00EA60A1" w:rsidP="00EA60A1">
            <w:pPr>
              <w:jc w:val="center"/>
              <w:rPr>
                <w:rFonts w:ascii="Calibri" w:hAnsi="Calibri"/>
                <w:sz w:val="22"/>
                <w:szCs w:val="22"/>
              </w:rPr>
            </w:pPr>
          </w:p>
          <w:p w14:paraId="156F05A9" w14:textId="77777777" w:rsidR="003428E3" w:rsidRDefault="003428E3" w:rsidP="00EA60A1">
            <w:pPr>
              <w:jc w:val="center"/>
              <w:rPr>
                <w:rFonts w:ascii="Calibri" w:hAnsi="Calibri"/>
                <w:sz w:val="22"/>
                <w:szCs w:val="22"/>
              </w:rPr>
            </w:pPr>
          </w:p>
          <w:p w14:paraId="230074B6" w14:textId="77777777" w:rsidR="003428E3" w:rsidRDefault="003428E3" w:rsidP="00EA60A1">
            <w:pPr>
              <w:jc w:val="center"/>
              <w:rPr>
                <w:rFonts w:ascii="Calibri" w:hAnsi="Calibri"/>
                <w:sz w:val="22"/>
                <w:szCs w:val="22"/>
              </w:rPr>
            </w:pPr>
          </w:p>
          <w:p w14:paraId="4797DF9E" w14:textId="77777777" w:rsidR="003428E3" w:rsidRDefault="003428E3" w:rsidP="00EA60A1">
            <w:pPr>
              <w:jc w:val="center"/>
              <w:rPr>
                <w:rFonts w:ascii="Calibri" w:hAnsi="Calibri"/>
                <w:sz w:val="22"/>
                <w:szCs w:val="22"/>
              </w:rPr>
            </w:pPr>
          </w:p>
          <w:p w14:paraId="1D45954E" w14:textId="77777777" w:rsidR="003428E3" w:rsidRDefault="003428E3" w:rsidP="00EA60A1">
            <w:pPr>
              <w:jc w:val="center"/>
              <w:rPr>
                <w:rFonts w:ascii="Calibri" w:hAnsi="Calibri"/>
                <w:sz w:val="22"/>
                <w:szCs w:val="22"/>
              </w:rPr>
            </w:pPr>
          </w:p>
          <w:p w14:paraId="19203CEF" w14:textId="77777777" w:rsidR="003428E3" w:rsidRDefault="003428E3" w:rsidP="00EA60A1">
            <w:pPr>
              <w:jc w:val="center"/>
              <w:rPr>
                <w:rFonts w:ascii="Calibri" w:hAnsi="Calibri"/>
                <w:sz w:val="22"/>
                <w:szCs w:val="22"/>
              </w:rPr>
            </w:pPr>
          </w:p>
          <w:p w14:paraId="7AA0837E" w14:textId="77777777" w:rsidR="003428E3" w:rsidRDefault="003428E3" w:rsidP="00EA60A1">
            <w:pPr>
              <w:jc w:val="center"/>
              <w:rPr>
                <w:rFonts w:ascii="Calibri" w:hAnsi="Calibri"/>
                <w:sz w:val="22"/>
                <w:szCs w:val="22"/>
              </w:rPr>
            </w:pPr>
          </w:p>
          <w:p w14:paraId="382FB1E1" w14:textId="77777777" w:rsidR="003428E3" w:rsidRDefault="003428E3" w:rsidP="00EA60A1">
            <w:pPr>
              <w:jc w:val="center"/>
              <w:rPr>
                <w:rFonts w:ascii="Calibri" w:hAnsi="Calibri"/>
                <w:sz w:val="22"/>
                <w:szCs w:val="22"/>
              </w:rPr>
            </w:pPr>
          </w:p>
          <w:p w14:paraId="45D82F44" w14:textId="77777777" w:rsidR="003428E3" w:rsidRDefault="003428E3" w:rsidP="00EA60A1">
            <w:pPr>
              <w:jc w:val="center"/>
              <w:rPr>
                <w:rFonts w:ascii="Calibri" w:hAnsi="Calibri"/>
                <w:sz w:val="22"/>
                <w:szCs w:val="22"/>
              </w:rPr>
            </w:pPr>
          </w:p>
          <w:p w14:paraId="614C6514" w14:textId="77777777" w:rsidR="003428E3" w:rsidRDefault="003428E3" w:rsidP="00EA60A1">
            <w:pPr>
              <w:jc w:val="center"/>
              <w:rPr>
                <w:rFonts w:ascii="Calibri" w:hAnsi="Calibri"/>
                <w:sz w:val="22"/>
                <w:szCs w:val="22"/>
              </w:rPr>
            </w:pPr>
          </w:p>
          <w:p w14:paraId="7415D721" w14:textId="77777777" w:rsidR="003428E3" w:rsidRDefault="003428E3" w:rsidP="00EA60A1">
            <w:pPr>
              <w:jc w:val="center"/>
              <w:rPr>
                <w:rFonts w:ascii="Calibri" w:hAnsi="Calibri"/>
                <w:sz w:val="22"/>
                <w:szCs w:val="22"/>
              </w:rPr>
            </w:pPr>
          </w:p>
          <w:p w14:paraId="455DC577" w14:textId="77777777" w:rsidR="003428E3" w:rsidRDefault="003428E3" w:rsidP="00EA60A1">
            <w:pPr>
              <w:jc w:val="center"/>
              <w:rPr>
                <w:rFonts w:ascii="Calibri" w:hAnsi="Calibri"/>
                <w:sz w:val="22"/>
                <w:szCs w:val="22"/>
              </w:rPr>
            </w:pPr>
          </w:p>
          <w:p w14:paraId="303F98B4" w14:textId="77777777" w:rsidR="003428E3" w:rsidRDefault="003428E3" w:rsidP="00EA60A1">
            <w:pPr>
              <w:jc w:val="center"/>
              <w:rPr>
                <w:rFonts w:ascii="Calibri" w:hAnsi="Calibri"/>
                <w:sz w:val="22"/>
                <w:szCs w:val="22"/>
              </w:rPr>
            </w:pPr>
          </w:p>
          <w:p w14:paraId="1BBB6E00" w14:textId="77777777" w:rsidR="003428E3" w:rsidRDefault="003428E3" w:rsidP="00EA60A1">
            <w:pPr>
              <w:jc w:val="center"/>
              <w:rPr>
                <w:rFonts w:ascii="Calibri" w:hAnsi="Calibri"/>
                <w:sz w:val="22"/>
                <w:szCs w:val="22"/>
              </w:rPr>
            </w:pPr>
          </w:p>
          <w:p w14:paraId="0C56C058" w14:textId="77777777" w:rsidR="003428E3" w:rsidRDefault="003428E3" w:rsidP="00EA60A1">
            <w:pPr>
              <w:jc w:val="center"/>
              <w:rPr>
                <w:rFonts w:ascii="Calibri" w:hAnsi="Calibri"/>
                <w:sz w:val="22"/>
                <w:szCs w:val="22"/>
              </w:rPr>
            </w:pPr>
          </w:p>
          <w:p w14:paraId="4A1F268A" w14:textId="77777777" w:rsidR="003428E3" w:rsidRDefault="003428E3" w:rsidP="00EA60A1">
            <w:pPr>
              <w:jc w:val="center"/>
              <w:rPr>
                <w:rFonts w:ascii="Calibri" w:hAnsi="Calibri"/>
                <w:sz w:val="22"/>
                <w:szCs w:val="22"/>
              </w:rPr>
            </w:pPr>
          </w:p>
          <w:p w14:paraId="7D6E31CC" w14:textId="77777777" w:rsidR="003428E3" w:rsidRDefault="003428E3" w:rsidP="00EA60A1">
            <w:pPr>
              <w:jc w:val="center"/>
              <w:rPr>
                <w:rFonts w:ascii="Calibri" w:hAnsi="Calibri"/>
                <w:sz w:val="22"/>
                <w:szCs w:val="22"/>
              </w:rPr>
            </w:pPr>
          </w:p>
          <w:p w14:paraId="53F46CB5" w14:textId="77777777" w:rsidR="003428E3" w:rsidRDefault="003428E3" w:rsidP="00EA60A1">
            <w:pPr>
              <w:jc w:val="center"/>
              <w:rPr>
                <w:rFonts w:ascii="Calibri" w:hAnsi="Calibri"/>
                <w:sz w:val="22"/>
                <w:szCs w:val="22"/>
              </w:rPr>
            </w:pPr>
          </w:p>
          <w:p w14:paraId="5D37D7E0" w14:textId="77777777" w:rsidR="003428E3" w:rsidRDefault="003428E3" w:rsidP="00EA60A1">
            <w:pPr>
              <w:jc w:val="center"/>
              <w:rPr>
                <w:rFonts w:ascii="Calibri" w:hAnsi="Calibri"/>
                <w:sz w:val="22"/>
                <w:szCs w:val="22"/>
              </w:rPr>
            </w:pPr>
          </w:p>
          <w:p w14:paraId="36A26CE6" w14:textId="77777777" w:rsidR="003428E3" w:rsidRDefault="003428E3" w:rsidP="00EA60A1">
            <w:pPr>
              <w:jc w:val="center"/>
              <w:rPr>
                <w:rFonts w:ascii="Calibri" w:hAnsi="Calibri"/>
                <w:sz w:val="22"/>
                <w:szCs w:val="22"/>
              </w:rPr>
            </w:pPr>
          </w:p>
          <w:p w14:paraId="61A6EF1E" w14:textId="77777777" w:rsidR="003428E3" w:rsidRDefault="003428E3" w:rsidP="00EA60A1">
            <w:pPr>
              <w:jc w:val="center"/>
              <w:rPr>
                <w:rFonts w:ascii="Calibri" w:hAnsi="Calibri"/>
                <w:sz w:val="22"/>
                <w:szCs w:val="22"/>
              </w:rPr>
            </w:pPr>
          </w:p>
          <w:p w14:paraId="3F3021A7" w14:textId="77777777" w:rsidR="003428E3" w:rsidRDefault="003428E3" w:rsidP="00EA60A1">
            <w:pPr>
              <w:jc w:val="center"/>
              <w:rPr>
                <w:rFonts w:ascii="Calibri" w:hAnsi="Calibri"/>
                <w:sz w:val="22"/>
                <w:szCs w:val="22"/>
              </w:rPr>
            </w:pPr>
          </w:p>
          <w:p w14:paraId="58F0D0ED" w14:textId="77777777" w:rsidR="003428E3" w:rsidRDefault="003428E3" w:rsidP="00EA60A1">
            <w:pPr>
              <w:jc w:val="center"/>
              <w:rPr>
                <w:rFonts w:ascii="Calibri" w:hAnsi="Calibri"/>
                <w:sz w:val="22"/>
                <w:szCs w:val="22"/>
              </w:rPr>
            </w:pPr>
          </w:p>
          <w:p w14:paraId="7ABAA4C2" w14:textId="77777777" w:rsidR="003428E3" w:rsidRDefault="003428E3" w:rsidP="00EA60A1">
            <w:pPr>
              <w:jc w:val="center"/>
              <w:rPr>
                <w:rFonts w:ascii="Calibri" w:hAnsi="Calibri"/>
                <w:sz w:val="22"/>
                <w:szCs w:val="22"/>
              </w:rPr>
            </w:pPr>
          </w:p>
          <w:p w14:paraId="3AAEDF10" w14:textId="77777777" w:rsidR="003428E3" w:rsidRDefault="003428E3" w:rsidP="00EA60A1">
            <w:pPr>
              <w:jc w:val="center"/>
              <w:rPr>
                <w:rFonts w:ascii="Calibri" w:hAnsi="Calibri"/>
                <w:sz w:val="22"/>
                <w:szCs w:val="22"/>
              </w:rPr>
            </w:pPr>
          </w:p>
          <w:p w14:paraId="3E311DEC" w14:textId="77777777" w:rsidR="003428E3" w:rsidRDefault="003428E3" w:rsidP="00EA60A1">
            <w:pPr>
              <w:jc w:val="center"/>
              <w:rPr>
                <w:rFonts w:ascii="Calibri" w:hAnsi="Calibri"/>
                <w:sz w:val="22"/>
                <w:szCs w:val="22"/>
              </w:rPr>
            </w:pPr>
          </w:p>
          <w:p w14:paraId="5EE06C87" w14:textId="77777777" w:rsidR="003428E3" w:rsidRDefault="003428E3" w:rsidP="00EA60A1">
            <w:pPr>
              <w:jc w:val="center"/>
              <w:rPr>
                <w:rFonts w:ascii="Calibri" w:hAnsi="Calibri"/>
                <w:sz w:val="22"/>
                <w:szCs w:val="22"/>
              </w:rPr>
            </w:pPr>
          </w:p>
          <w:p w14:paraId="24631A03" w14:textId="77777777" w:rsidR="003428E3" w:rsidRDefault="003428E3" w:rsidP="00EA60A1">
            <w:pPr>
              <w:jc w:val="center"/>
              <w:rPr>
                <w:rFonts w:ascii="Calibri" w:hAnsi="Calibri"/>
                <w:sz w:val="22"/>
                <w:szCs w:val="22"/>
              </w:rPr>
            </w:pPr>
          </w:p>
          <w:p w14:paraId="0820DB3A" w14:textId="77777777" w:rsidR="003428E3" w:rsidRDefault="003428E3" w:rsidP="00EA60A1">
            <w:pPr>
              <w:jc w:val="center"/>
              <w:rPr>
                <w:rFonts w:ascii="Calibri" w:hAnsi="Calibri"/>
                <w:sz w:val="22"/>
                <w:szCs w:val="22"/>
              </w:rPr>
            </w:pPr>
          </w:p>
          <w:p w14:paraId="263D1EEA" w14:textId="77777777" w:rsidR="003428E3" w:rsidRDefault="003428E3" w:rsidP="00EA60A1">
            <w:pPr>
              <w:jc w:val="center"/>
              <w:rPr>
                <w:rFonts w:ascii="Calibri" w:hAnsi="Calibri"/>
                <w:sz w:val="22"/>
                <w:szCs w:val="22"/>
              </w:rPr>
            </w:pPr>
          </w:p>
          <w:p w14:paraId="1C438B3C" w14:textId="77777777" w:rsidR="003428E3" w:rsidRDefault="003428E3" w:rsidP="00EA60A1">
            <w:pPr>
              <w:jc w:val="center"/>
              <w:rPr>
                <w:rFonts w:ascii="Calibri" w:hAnsi="Calibri"/>
                <w:sz w:val="22"/>
                <w:szCs w:val="22"/>
              </w:rPr>
            </w:pPr>
          </w:p>
          <w:p w14:paraId="70BFDE40" w14:textId="77777777" w:rsidR="003428E3" w:rsidRDefault="003428E3" w:rsidP="00EA60A1">
            <w:pPr>
              <w:jc w:val="center"/>
              <w:rPr>
                <w:rFonts w:ascii="Calibri" w:hAnsi="Calibri"/>
                <w:sz w:val="22"/>
                <w:szCs w:val="22"/>
              </w:rPr>
            </w:pPr>
          </w:p>
          <w:p w14:paraId="1A93708C" w14:textId="77777777" w:rsidR="003428E3" w:rsidRDefault="003428E3" w:rsidP="00EA60A1">
            <w:pPr>
              <w:jc w:val="center"/>
              <w:rPr>
                <w:rFonts w:ascii="Calibri" w:hAnsi="Calibri"/>
                <w:sz w:val="22"/>
                <w:szCs w:val="22"/>
              </w:rPr>
            </w:pPr>
          </w:p>
          <w:p w14:paraId="4079D9F0" w14:textId="77777777" w:rsidR="003428E3" w:rsidRDefault="003428E3" w:rsidP="00EA60A1">
            <w:pPr>
              <w:jc w:val="center"/>
              <w:rPr>
                <w:rFonts w:ascii="Calibri" w:hAnsi="Calibri"/>
                <w:sz w:val="22"/>
                <w:szCs w:val="22"/>
              </w:rPr>
            </w:pPr>
          </w:p>
          <w:p w14:paraId="345D26FC" w14:textId="77777777" w:rsidR="003428E3" w:rsidRDefault="003428E3" w:rsidP="00EA60A1">
            <w:pPr>
              <w:jc w:val="center"/>
              <w:rPr>
                <w:rFonts w:ascii="Calibri" w:hAnsi="Calibri"/>
                <w:sz w:val="22"/>
                <w:szCs w:val="22"/>
              </w:rPr>
            </w:pPr>
          </w:p>
          <w:p w14:paraId="3D4817C4" w14:textId="77777777" w:rsidR="003428E3" w:rsidRDefault="003428E3" w:rsidP="00EA60A1">
            <w:pPr>
              <w:jc w:val="center"/>
              <w:rPr>
                <w:rFonts w:ascii="Calibri" w:hAnsi="Calibri"/>
                <w:sz w:val="22"/>
                <w:szCs w:val="22"/>
              </w:rPr>
            </w:pPr>
          </w:p>
          <w:p w14:paraId="3B5993B9" w14:textId="77777777" w:rsidR="003428E3" w:rsidRDefault="003428E3" w:rsidP="00EA60A1">
            <w:pPr>
              <w:jc w:val="center"/>
              <w:rPr>
                <w:rFonts w:ascii="Calibri" w:hAnsi="Calibri"/>
                <w:sz w:val="22"/>
                <w:szCs w:val="22"/>
              </w:rPr>
            </w:pPr>
          </w:p>
          <w:p w14:paraId="664B7219" w14:textId="77777777" w:rsidR="003428E3" w:rsidRDefault="003428E3" w:rsidP="00EA60A1">
            <w:pPr>
              <w:jc w:val="center"/>
              <w:rPr>
                <w:rFonts w:ascii="Calibri" w:hAnsi="Calibri"/>
                <w:sz w:val="22"/>
                <w:szCs w:val="22"/>
              </w:rPr>
            </w:pPr>
          </w:p>
          <w:p w14:paraId="7D443A54" w14:textId="77777777" w:rsidR="003428E3" w:rsidRDefault="003428E3" w:rsidP="00EA60A1">
            <w:pPr>
              <w:jc w:val="center"/>
              <w:rPr>
                <w:rFonts w:ascii="Calibri" w:hAnsi="Calibri"/>
                <w:sz w:val="22"/>
                <w:szCs w:val="22"/>
              </w:rPr>
            </w:pPr>
          </w:p>
          <w:p w14:paraId="3E7A73D5" w14:textId="77777777" w:rsidR="003428E3" w:rsidRDefault="003428E3" w:rsidP="00EA60A1">
            <w:pPr>
              <w:jc w:val="center"/>
              <w:rPr>
                <w:rFonts w:ascii="Calibri" w:hAnsi="Calibri"/>
                <w:sz w:val="22"/>
                <w:szCs w:val="22"/>
              </w:rPr>
            </w:pPr>
          </w:p>
          <w:p w14:paraId="62B325BA" w14:textId="77777777" w:rsidR="003428E3" w:rsidRDefault="003428E3" w:rsidP="00EA60A1">
            <w:pPr>
              <w:jc w:val="center"/>
              <w:rPr>
                <w:rFonts w:ascii="Calibri" w:hAnsi="Calibri"/>
                <w:sz w:val="22"/>
                <w:szCs w:val="22"/>
              </w:rPr>
            </w:pPr>
          </w:p>
          <w:p w14:paraId="64DA5BD3" w14:textId="77777777" w:rsidR="003428E3" w:rsidRDefault="003428E3" w:rsidP="00EA60A1">
            <w:pPr>
              <w:jc w:val="center"/>
              <w:rPr>
                <w:rFonts w:ascii="Calibri" w:hAnsi="Calibri"/>
                <w:sz w:val="22"/>
                <w:szCs w:val="22"/>
              </w:rPr>
            </w:pPr>
          </w:p>
          <w:p w14:paraId="62580929" w14:textId="77777777" w:rsidR="003428E3" w:rsidRDefault="003428E3" w:rsidP="00EA60A1">
            <w:pPr>
              <w:jc w:val="center"/>
              <w:rPr>
                <w:rFonts w:ascii="Calibri" w:hAnsi="Calibri"/>
                <w:sz w:val="22"/>
                <w:szCs w:val="22"/>
              </w:rPr>
            </w:pPr>
          </w:p>
          <w:p w14:paraId="33BA649A" w14:textId="77777777" w:rsidR="003428E3" w:rsidRDefault="003428E3" w:rsidP="00EA60A1">
            <w:pPr>
              <w:jc w:val="center"/>
              <w:rPr>
                <w:rFonts w:ascii="Calibri" w:hAnsi="Calibri"/>
                <w:sz w:val="22"/>
                <w:szCs w:val="22"/>
              </w:rPr>
            </w:pPr>
          </w:p>
          <w:p w14:paraId="207E9A1C" w14:textId="77777777" w:rsidR="003428E3" w:rsidRDefault="003428E3" w:rsidP="00EA60A1">
            <w:pPr>
              <w:jc w:val="center"/>
              <w:rPr>
                <w:rFonts w:ascii="Calibri" w:hAnsi="Calibri"/>
                <w:sz w:val="22"/>
                <w:szCs w:val="22"/>
              </w:rPr>
            </w:pPr>
          </w:p>
          <w:p w14:paraId="551A790F" w14:textId="77777777" w:rsidR="003428E3" w:rsidRDefault="003428E3" w:rsidP="00EA60A1">
            <w:pPr>
              <w:jc w:val="center"/>
              <w:rPr>
                <w:rFonts w:ascii="Calibri" w:hAnsi="Calibri"/>
                <w:sz w:val="22"/>
                <w:szCs w:val="22"/>
              </w:rPr>
            </w:pPr>
          </w:p>
          <w:p w14:paraId="53F76111" w14:textId="77777777" w:rsidR="003428E3" w:rsidRDefault="003428E3" w:rsidP="00EA60A1">
            <w:pPr>
              <w:jc w:val="center"/>
              <w:rPr>
                <w:rFonts w:ascii="Calibri" w:hAnsi="Calibri"/>
                <w:sz w:val="22"/>
                <w:szCs w:val="22"/>
              </w:rPr>
            </w:pPr>
          </w:p>
          <w:p w14:paraId="2A818105" w14:textId="77777777" w:rsidR="003428E3" w:rsidRDefault="003428E3" w:rsidP="00EA60A1">
            <w:pPr>
              <w:jc w:val="center"/>
              <w:rPr>
                <w:rFonts w:ascii="Calibri" w:hAnsi="Calibri"/>
                <w:sz w:val="22"/>
                <w:szCs w:val="22"/>
              </w:rPr>
            </w:pPr>
          </w:p>
          <w:p w14:paraId="2BC6BE97" w14:textId="77777777" w:rsidR="003428E3" w:rsidRDefault="003428E3" w:rsidP="00EA60A1">
            <w:pPr>
              <w:jc w:val="center"/>
              <w:rPr>
                <w:rFonts w:ascii="Calibri" w:hAnsi="Calibri"/>
                <w:sz w:val="22"/>
                <w:szCs w:val="22"/>
              </w:rPr>
            </w:pPr>
          </w:p>
          <w:p w14:paraId="117BB7C2" w14:textId="77777777" w:rsidR="003428E3" w:rsidRDefault="003428E3" w:rsidP="00EA60A1">
            <w:pPr>
              <w:jc w:val="center"/>
              <w:rPr>
                <w:rFonts w:ascii="Calibri" w:hAnsi="Calibri"/>
                <w:sz w:val="22"/>
                <w:szCs w:val="22"/>
              </w:rPr>
            </w:pPr>
          </w:p>
          <w:p w14:paraId="49C7CC0D" w14:textId="77777777" w:rsidR="003428E3" w:rsidRDefault="003428E3" w:rsidP="00EA60A1">
            <w:pPr>
              <w:jc w:val="center"/>
              <w:rPr>
                <w:rFonts w:ascii="Calibri" w:hAnsi="Calibri"/>
                <w:sz w:val="22"/>
                <w:szCs w:val="22"/>
              </w:rPr>
            </w:pPr>
          </w:p>
          <w:p w14:paraId="4628C3C4" w14:textId="77777777" w:rsidR="003428E3" w:rsidRDefault="003428E3" w:rsidP="00EA60A1">
            <w:pPr>
              <w:jc w:val="center"/>
              <w:rPr>
                <w:rFonts w:ascii="Calibri" w:hAnsi="Calibri"/>
                <w:sz w:val="22"/>
                <w:szCs w:val="22"/>
              </w:rPr>
            </w:pPr>
          </w:p>
          <w:p w14:paraId="60EA4442" w14:textId="10EBEE7C" w:rsidR="00EA60A1" w:rsidRDefault="00EA60A1" w:rsidP="00EA60A1">
            <w:pPr>
              <w:jc w:val="center"/>
              <w:rPr>
                <w:rFonts w:ascii="Calibri" w:hAnsi="Calibri"/>
                <w:sz w:val="22"/>
                <w:szCs w:val="22"/>
              </w:rPr>
            </w:pPr>
            <w:r>
              <w:rPr>
                <w:rFonts w:ascii="Calibri" w:hAnsi="Calibri"/>
                <w:sz w:val="22"/>
                <w:szCs w:val="22"/>
              </w:rPr>
              <w:t>Leah, Woodall</w:t>
            </w:r>
          </w:p>
        </w:tc>
        <w:tc>
          <w:tcPr>
            <w:tcW w:w="1085" w:type="dxa"/>
            <w:shd w:val="clear" w:color="auto" w:fill="auto"/>
          </w:tcPr>
          <w:p w14:paraId="16497484" w14:textId="01B0A1ED" w:rsidR="00EA60A1" w:rsidRDefault="00EA60A1" w:rsidP="00EA60A1">
            <w:pPr>
              <w:jc w:val="center"/>
              <w:rPr>
                <w:rFonts w:ascii="Calibri" w:hAnsi="Calibri"/>
                <w:sz w:val="22"/>
                <w:szCs w:val="22"/>
              </w:rPr>
            </w:pPr>
            <w:r>
              <w:rPr>
                <w:rFonts w:ascii="Calibri" w:hAnsi="Calibri"/>
                <w:sz w:val="22"/>
                <w:szCs w:val="22"/>
              </w:rPr>
              <w:lastRenderedPageBreak/>
              <w:t>On-going</w:t>
            </w:r>
          </w:p>
        </w:tc>
      </w:tr>
      <w:tr w:rsidR="00EA60A1" w:rsidRPr="007F295A" w14:paraId="35FD30DF" w14:textId="77777777" w:rsidTr="00CC2CEE">
        <w:trPr>
          <w:trHeight w:val="530"/>
        </w:trPr>
        <w:tc>
          <w:tcPr>
            <w:tcW w:w="1320" w:type="dxa"/>
            <w:shd w:val="clear" w:color="auto" w:fill="auto"/>
          </w:tcPr>
          <w:p w14:paraId="47CA53C8" w14:textId="6F536AE8" w:rsidR="00EA60A1" w:rsidRDefault="00EA60A1" w:rsidP="00EA60A1">
            <w:pPr>
              <w:rPr>
                <w:rFonts w:ascii="Calibri" w:hAnsi="Calibri"/>
                <w:sz w:val="22"/>
                <w:szCs w:val="22"/>
              </w:rPr>
            </w:pPr>
            <w:r>
              <w:rPr>
                <w:rFonts w:ascii="Calibri" w:hAnsi="Calibri"/>
                <w:sz w:val="22"/>
                <w:szCs w:val="22"/>
              </w:rPr>
              <w:t>VI. Black Maternal Health</w:t>
            </w:r>
          </w:p>
        </w:tc>
        <w:tc>
          <w:tcPr>
            <w:tcW w:w="5670" w:type="dxa"/>
            <w:shd w:val="clear" w:color="auto" w:fill="auto"/>
          </w:tcPr>
          <w:p w14:paraId="2F2230C0" w14:textId="3129C094" w:rsidR="003428E3" w:rsidRDefault="003428E3" w:rsidP="00EA60A1">
            <w:pPr>
              <w:pStyle w:val="ListParagraph"/>
              <w:ind w:left="0"/>
              <w:rPr>
                <w:rFonts w:ascii="Calibri" w:hAnsi="Calibri"/>
                <w:sz w:val="22"/>
                <w:szCs w:val="22"/>
              </w:rPr>
            </w:pPr>
            <w:r w:rsidRPr="003428E3">
              <w:rPr>
                <w:rFonts w:ascii="Calibri" w:hAnsi="Calibri"/>
                <w:sz w:val="22"/>
                <w:szCs w:val="22"/>
                <w:u w:val="single"/>
              </w:rPr>
              <w:t>Well-Woman Workgroup</w:t>
            </w:r>
            <w:r>
              <w:rPr>
                <w:rFonts w:ascii="Calibri" w:hAnsi="Calibri"/>
                <w:sz w:val="22"/>
                <w:szCs w:val="22"/>
              </w:rPr>
              <w:t xml:space="preserve">: </w:t>
            </w:r>
            <w:del w:id="22" w:author="Paul, David" w:date="2021-03-12T15:00:00Z">
              <w:r w:rsidDel="00A7646A">
                <w:rPr>
                  <w:rFonts w:ascii="Calibri" w:hAnsi="Calibri"/>
                  <w:sz w:val="22"/>
                  <w:szCs w:val="22"/>
                </w:rPr>
                <w:delText xml:space="preserve"> </w:delText>
              </w:r>
              <w:r w:rsidR="00FD76D8" w:rsidDel="00A7646A">
                <w:rPr>
                  <w:rFonts w:ascii="Calibri" w:hAnsi="Calibri"/>
                  <w:sz w:val="22"/>
                  <w:szCs w:val="22"/>
                </w:rPr>
                <w:delText xml:space="preserve">have </w:delText>
              </w:r>
            </w:del>
            <w:r w:rsidR="00FD76D8">
              <w:rPr>
                <w:rFonts w:ascii="Calibri" w:hAnsi="Calibri"/>
                <w:sz w:val="22"/>
                <w:szCs w:val="22"/>
              </w:rPr>
              <w:t xml:space="preserve">had a meeting in November and are </w:t>
            </w:r>
            <w:r>
              <w:rPr>
                <w:rFonts w:ascii="Calibri" w:hAnsi="Calibri"/>
                <w:sz w:val="22"/>
                <w:szCs w:val="22"/>
              </w:rPr>
              <w:t>working to schedule a meeting the third week in March, date to follow shortly.</w:t>
            </w:r>
          </w:p>
          <w:p w14:paraId="5710C138" w14:textId="51379076" w:rsidR="003428E3" w:rsidRDefault="003428E3" w:rsidP="00EA60A1">
            <w:pPr>
              <w:pStyle w:val="ListParagraph"/>
              <w:ind w:left="0"/>
              <w:rPr>
                <w:rFonts w:ascii="Calibri" w:hAnsi="Calibri"/>
                <w:sz w:val="22"/>
                <w:szCs w:val="22"/>
              </w:rPr>
            </w:pPr>
            <w:r w:rsidRPr="003428E3">
              <w:rPr>
                <w:rFonts w:ascii="Calibri" w:hAnsi="Calibri"/>
                <w:sz w:val="22"/>
                <w:szCs w:val="22"/>
                <w:u w:val="single"/>
              </w:rPr>
              <w:t>Black Maternal Health</w:t>
            </w:r>
            <w:r>
              <w:rPr>
                <w:rFonts w:ascii="Calibri" w:hAnsi="Calibri"/>
                <w:sz w:val="22"/>
                <w:szCs w:val="22"/>
              </w:rPr>
              <w:t>: had kick off meeting last week</w:t>
            </w:r>
            <w:r w:rsidR="00EC3133">
              <w:rPr>
                <w:rFonts w:ascii="Calibri" w:hAnsi="Calibri"/>
                <w:sz w:val="22"/>
                <w:szCs w:val="22"/>
              </w:rPr>
              <w:t>, will be meeting monthly on the second Tuesday at 1pm.</w:t>
            </w:r>
            <w:r>
              <w:rPr>
                <w:rFonts w:ascii="Calibri" w:hAnsi="Calibri"/>
                <w:sz w:val="22"/>
                <w:szCs w:val="22"/>
              </w:rPr>
              <w:t xml:space="preserve"> and decided to focus on 4 core areas: Community Engagement and Advocacy; Prevention and Education: Data and Policy. </w:t>
            </w:r>
          </w:p>
          <w:p w14:paraId="37FD0197" w14:textId="5BD88BCB" w:rsidR="003428E3" w:rsidDel="00AB66CD" w:rsidRDefault="003428E3" w:rsidP="00EA60A1">
            <w:pPr>
              <w:pStyle w:val="ListParagraph"/>
              <w:ind w:left="0"/>
              <w:rPr>
                <w:rFonts w:ascii="Calibri" w:hAnsi="Calibri"/>
                <w:sz w:val="22"/>
                <w:szCs w:val="22"/>
              </w:rPr>
            </w:pPr>
            <w:proofErr w:type="gramStart"/>
            <w:r w:rsidRPr="003A051D">
              <w:rPr>
                <w:rFonts w:ascii="Calibri" w:hAnsi="Calibri"/>
                <w:sz w:val="22"/>
                <w:szCs w:val="22"/>
                <w:u w:val="single"/>
              </w:rPr>
              <w:t>Black Maternal Health Awareness Week</w:t>
            </w:r>
            <w:r>
              <w:rPr>
                <w:rFonts w:ascii="Calibri" w:hAnsi="Calibri"/>
                <w:sz w:val="22"/>
                <w:szCs w:val="22"/>
              </w:rPr>
              <w:t>,</w:t>
            </w:r>
            <w:proofErr w:type="gramEnd"/>
            <w:r>
              <w:rPr>
                <w:rFonts w:ascii="Calibri" w:hAnsi="Calibri"/>
                <w:sz w:val="22"/>
                <w:szCs w:val="22"/>
              </w:rPr>
              <w:t xml:space="preserve"> </w:t>
            </w:r>
            <w:r w:rsidR="00EC3133">
              <w:rPr>
                <w:rFonts w:ascii="Calibri" w:hAnsi="Calibri"/>
                <w:sz w:val="22"/>
                <w:szCs w:val="22"/>
              </w:rPr>
              <w:t>will be the week of April 12</w:t>
            </w:r>
            <w:r w:rsidR="00EC3133" w:rsidRPr="00EC3133">
              <w:rPr>
                <w:rFonts w:ascii="Calibri" w:hAnsi="Calibri"/>
                <w:sz w:val="22"/>
                <w:szCs w:val="22"/>
                <w:vertAlign w:val="superscript"/>
              </w:rPr>
              <w:t>th</w:t>
            </w:r>
            <w:r w:rsidR="00EC3133">
              <w:rPr>
                <w:rFonts w:ascii="Calibri" w:hAnsi="Calibri"/>
                <w:sz w:val="22"/>
                <w:szCs w:val="22"/>
              </w:rPr>
              <w:t xml:space="preserve"> </w:t>
            </w:r>
            <w:r>
              <w:rPr>
                <w:rFonts w:ascii="Calibri" w:hAnsi="Calibri"/>
                <w:sz w:val="22"/>
                <w:szCs w:val="22"/>
              </w:rPr>
              <w:t xml:space="preserve">and they are working on docuseries for that week to launch </w:t>
            </w:r>
            <w:r w:rsidR="00EC3133">
              <w:rPr>
                <w:rFonts w:ascii="Calibri" w:hAnsi="Calibri"/>
                <w:sz w:val="22"/>
                <w:szCs w:val="22"/>
              </w:rPr>
              <w:t xml:space="preserve">at </w:t>
            </w:r>
            <w:r>
              <w:rPr>
                <w:rFonts w:ascii="Calibri" w:hAnsi="Calibri"/>
                <w:sz w:val="22"/>
                <w:szCs w:val="22"/>
              </w:rPr>
              <w:t xml:space="preserve">the Annual summit. </w:t>
            </w:r>
          </w:p>
        </w:tc>
        <w:tc>
          <w:tcPr>
            <w:tcW w:w="1440" w:type="dxa"/>
            <w:shd w:val="clear" w:color="auto" w:fill="auto"/>
          </w:tcPr>
          <w:p w14:paraId="0032D7D9" w14:textId="56D6E59B"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398F5914" w14:textId="0944E895" w:rsidR="00EA60A1" w:rsidRDefault="00EA60A1" w:rsidP="00EA60A1">
            <w:pPr>
              <w:jc w:val="center"/>
              <w:rPr>
                <w:rFonts w:ascii="Calibri" w:hAnsi="Calibri"/>
                <w:sz w:val="22"/>
                <w:szCs w:val="22"/>
              </w:rPr>
            </w:pPr>
            <w:r>
              <w:rPr>
                <w:rFonts w:ascii="Calibri" w:hAnsi="Calibri"/>
                <w:sz w:val="22"/>
                <w:szCs w:val="22"/>
              </w:rPr>
              <w:t>Tiffany Chalk</w:t>
            </w:r>
          </w:p>
        </w:tc>
        <w:tc>
          <w:tcPr>
            <w:tcW w:w="1085" w:type="dxa"/>
            <w:shd w:val="clear" w:color="auto" w:fill="auto"/>
          </w:tcPr>
          <w:p w14:paraId="4B59256A" w14:textId="1A000435" w:rsidR="00EA60A1" w:rsidRDefault="00EA60A1" w:rsidP="00EA60A1">
            <w:pPr>
              <w:jc w:val="center"/>
              <w:rPr>
                <w:rFonts w:ascii="Calibri" w:hAnsi="Calibri"/>
                <w:sz w:val="22"/>
                <w:szCs w:val="22"/>
              </w:rPr>
            </w:pPr>
            <w:r>
              <w:rPr>
                <w:rFonts w:ascii="Calibri" w:hAnsi="Calibri"/>
                <w:sz w:val="22"/>
                <w:szCs w:val="22"/>
              </w:rPr>
              <w:t>On-going</w:t>
            </w:r>
          </w:p>
        </w:tc>
      </w:tr>
      <w:tr w:rsidR="00EA60A1" w:rsidRPr="007F295A" w14:paraId="28B7773D" w14:textId="77777777" w:rsidTr="00EA60A1">
        <w:trPr>
          <w:trHeight w:val="791"/>
        </w:trPr>
        <w:tc>
          <w:tcPr>
            <w:tcW w:w="1320" w:type="dxa"/>
            <w:shd w:val="clear" w:color="auto" w:fill="auto"/>
          </w:tcPr>
          <w:p w14:paraId="4D489AED" w14:textId="2A80BB32" w:rsidR="00EA60A1" w:rsidRDefault="00EA60A1" w:rsidP="00EA60A1">
            <w:pPr>
              <w:rPr>
                <w:rFonts w:ascii="Calibri" w:hAnsi="Calibri"/>
                <w:sz w:val="22"/>
                <w:szCs w:val="22"/>
              </w:rPr>
            </w:pPr>
            <w:r>
              <w:rPr>
                <w:rFonts w:ascii="Calibri" w:hAnsi="Calibri"/>
                <w:sz w:val="22"/>
                <w:szCs w:val="22"/>
              </w:rPr>
              <w:lastRenderedPageBreak/>
              <w:t>V. Doula Workgroup</w:t>
            </w:r>
          </w:p>
        </w:tc>
        <w:tc>
          <w:tcPr>
            <w:tcW w:w="5670" w:type="dxa"/>
            <w:shd w:val="clear" w:color="auto" w:fill="auto"/>
          </w:tcPr>
          <w:p w14:paraId="756C4D9C" w14:textId="367A2438" w:rsidR="00EA60A1" w:rsidDel="00AB66CD" w:rsidRDefault="00EC3133" w:rsidP="00EA60A1">
            <w:pPr>
              <w:pStyle w:val="ListParagraph"/>
              <w:ind w:left="0"/>
              <w:rPr>
                <w:rFonts w:ascii="Calibri" w:hAnsi="Calibri"/>
                <w:sz w:val="22"/>
                <w:szCs w:val="22"/>
              </w:rPr>
            </w:pPr>
            <w:r>
              <w:rPr>
                <w:rFonts w:ascii="Calibri" w:hAnsi="Calibri"/>
                <w:sz w:val="22"/>
                <w:szCs w:val="22"/>
              </w:rPr>
              <w:t xml:space="preserve">The Doula Workgroup was created in October and is chaired by Melissa Minor Brown; goal is to address the role of doulas prenatally, during the birthing process and post-partum to improve outcomes throughout the state. They have worked thru the barrier of doulas not being permitted at the </w:t>
            </w:r>
            <w:proofErr w:type="gramStart"/>
            <w:r>
              <w:rPr>
                <w:rFonts w:ascii="Calibri" w:hAnsi="Calibri"/>
                <w:sz w:val="22"/>
                <w:szCs w:val="22"/>
              </w:rPr>
              <w:t xml:space="preserve">birth </w:t>
            </w:r>
            <w:ins w:id="23" w:author="Paul, David" w:date="2021-03-12T15:01:00Z">
              <w:r w:rsidR="0049476D">
                <w:rPr>
                  <w:rFonts w:ascii="Calibri" w:hAnsi="Calibri"/>
                  <w:sz w:val="22"/>
                  <w:szCs w:val="22"/>
                </w:rPr>
                <w:t xml:space="preserve"> hospitals</w:t>
              </w:r>
              <w:proofErr w:type="gramEnd"/>
              <w:r w:rsidR="0049476D">
                <w:rPr>
                  <w:rFonts w:ascii="Calibri" w:hAnsi="Calibri"/>
                  <w:sz w:val="22"/>
                  <w:szCs w:val="22"/>
                </w:rPr>
                <w:t xml:space="preserve"> </w:t>
              </w:r>
            </w:ins>
            <w:r>
              <w:rPr>
                <w:rFonts w:ascii="Calibri" w:hAnsi="Calibri"/>
                <w:sz w:val="22"/>
                <w:szCs w:val="22"/>
              </w:rPr>
              <w:t>with COVID restrictions a</w:t>
            </w:r>
            <w:r w:rsidR="003A051D">
              <w:rPr>
                <w:rFonts w:ascii="Calibri" w:hAnsi="Calibri"/>
                <w:sz w:val="22"/>
                <w:szCs w:val="22"/>
              </w:rPr>
              <w:t xml:space="preserve">s </w:t>
            </w:r>
            <w:r>
              <w:rPr>
                <w:rFonts w:ascii="Calibri" w:hAnsi="Calibri"/>
                <w:sz w:val="22"/>
                <w:szCs w:val="22"/>
              </w:rPr>
              <w:t xml:space="preserve">that is now lifted. Working on Medicaid reimbursement for doula services. </w:t>
            </w:r>
          </w:p>
        </w:tc>
        <w:tc>
          <w:tcPr>
            <w:tcW w:w="1440" w:type="dxa"/>
            <w:shd w:val="clear" w:color="auto" w:fill="auto"/>
          </w:tcPr>
          <w:p w14:paraId="56EA5FDE" w14:textId="55B7FE10"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786CADC6" w14:textId="267E093E" w:rsidR="00EA60A1" w:rsidRDefault="00EA60A1" w:rsidP="00EA60A1">
            <w:pPr>
              <w:jc w:val="center"/>
              <w:rPr>
                <w:rFonts w:ascii="Calibri" w:hAnsi="Calibri"/>
                <w:sz w:val="22"/>
                <w:szCs w:val="22"/>
              </w:rPr>
            </w:pPr>
            <w:r>
              <w:rPr>
                <w:rFonts w:ascii="Calibri" w:hAnsi="Calibri"/>
                <w:sz w:val="22"/>
                <w:szCs w:val="22"/>
              </w:rPr>
              <w:t>Melissa Minor-Brown</w:t>
            </w:r>
          </w:p>
        </w:tc>
        <w:tc>
          <w:tcPr>
            <w:tcW w:w="1085" w:type="dxa"/>
            <w:shd w:val="clear" w:color="auto" w:fill="auto"/>
          </w:tcPr>
          <w:p w14:paraId="7C5374DF" w14:textId="6B018E42" w:rsidR="00EA60A1" w:rsidRDefault="00EA60A1" w:rsidP="00EA60A1">
            <w:pPr>
              <w:jc w:val="center"/>
              <w:rPr>
                <w:rFonts w:ascii="Calibri" w:hAnsi="Calibri"/>
                <w:sz w:val="22"/>
                <w:szCs w:val="22"/>
              </w:rPr>
            </w:pPr>
            <w:r>
              <w:rPr>
                <w:rFonts w:ascii="Calibri" w:hAnsi="Calibri"/>
                <w:sz w:val="22"/>
                <w:szCs w:val="22"/>
              </w:rPr>
              <w:t>On-going</w:t>
            </w:r>
          </w:p>
        </w:tc>
      </w:tr>
      <w:tr w:rsidR="00EC3133" w:rsidRPr="007F295A" w14:paraId="4E8E2598" w14:textId="77777777" w:rsidTr="00EA60A1">
        <w:trPr>
          <w:trHeight w:val="791"/>
        </w:trPr>
        <w:tc>
          <w:tcPr>
            <w:tcW w:w="1320" w:type="dxa"/>
            <w:shd w:val="clear" w:color="auto" w:fill="auto"/>
          </w:tcPr>
          <w:p w14:paraId="0CA5080B" w14:textId="52F0963E" w:rsidR="00EC3133" w:rsidRDefault="00EC3133" w:rsidP="00EA60A1">
            <w:pPr>
              <w:rPr>
                <w:rFonts w:ascii="Calibri" w:hAnsi="Calibri"/>
                <w:sz w:val="22"/>
                <w:szCs w:val="22"/>
              </w:rPr>
            </w:pPr>
            <w:r>
              <w:rPr>
                <w:rFonts w:ascii="Calibri" w:hAnsi="Calibri"/>
                <w:sz w:val="22"/>
                <w:szCs w:val="22"/>
              </w:rPr>
              <w:t xml:space="preserve">VI. </w:t>
            </w:r>
            <w:r w:rsidR="0068192B">
              <w:rPr>
                <w:rFonts w:ascii="Calibri" w:hAnsi="Calibri"/>
                <w:sz w:val="22"/>
                <w:szCs w:val="22"/>
              </w:rPr>
              <w:t>Housing Initiative Feasibility Plan</w:t>
            </w:r>
          </w:p>
        </w:tc>
        <w:tc>
          <w:tcPr>
            <w:tcW w:w="5670" w:type="dxa"/>
            <w:shd w:val="clear" w:color="auto" w:fill="auto"/>
          </w:tcPr>
          <w:p w14:paraId="05452A2A" w14:textId="77777777" w:rsidR="006820F5" w:rsidRDefault="0068192B" w:rsidP="00EA60A1">
            <w:pPr>
              <w:pStyle w:val="ListParagraph"/>
              <w:ind w:left="0"/>
              <w:rPr>
                <w:rFonts w:ascii="Calibri" w:hAnsi="Calibri"/>
                <w:sz w:val="22"/>
                <w:szCs w:val="22"/>
              </w:rPr>
            </w:pPr>
            <w:r>
              <w:rPr>
                <w:rFonts w:ascii="Calibri" w:hAnsi="Calibri"/>
                <w:sz w:val="22"/>
                <w:szCs w:val="22"/>
              </w:rPr>
              <w:t xml:space="preserve">The </w:t>
            </w:r>
            <w:proofErr w:type="spellStart"/>
            <w:r>
              <w:rPr>
                <w:rFonts w:ascii="Calibri" w:hAnsi="Calibri"/>
                <w:sz w:val="22"/>
                <w:szCs w:val="22"/>
              </w:rPr>
              <w:t>SDoH</w:t>
            </w:r>
            <w:proofErr w:type="spellEnd"/>
            <w:r>
              <w:rPr>
                <w:rFonts w:ascii="Calibri" w:hAnsi="Calibri"/>
                <w:sz w:val="22"/>
                <w:szCs w:val="22"/>
              </w:rPr>
              <w:t xml:space="preserve"> Workgroup is focusing on housing; had Steve Metro from Ohio, who is now with the University of Delaware, spoke to the group about pilot project- </w:t>
            </w:r>
            <w:r w:rsidRPr="0068192B">
              <w:rPr>
                <w:rFonts w:ascii="Calibri" w:hAnsi="Calibri"/>
                <w:sz w:val="22"/>
                <w:szCs w:val="22"/>
                <w:u w:val="single"/>
              </w:rPr>
              <w:t>Healthy Beginnings at Home</w:t>
            </w:r>
            <w:r>
              <w:rPr>
                <w:rFonts w:ascii="Calibri" w:hAnsi="Calibri"/>
                <w:sz w:val="22"/>
                <w:szCs w:val="22"/>
              </w:rPr>
              <w:t xml:space="preserve">. Reaching out to other players in Delaware to participate in this pilot. Inviting key partners to come to the table and share their work with the homeless pregnant population. An environmental scan will be conducted to see how to implement the pilot in Delaware as well as a feasibility study. </w:t>
            </w:r>
          </w:p>
          <w:p w14:paraId="323257CD" w14:textId="383E61B3" w:rsidR="00EC3133" w:rsidRDefault="006820F5" w:rsidP="00EA60A1">
            <w:pPr>
              <w:pStyle w:val="ListParagraph"/>
              <w:ind w:left="0"/>
              <w:rPr>
                <w:rFonts w:ascii="Calibri" w:hAnsi="Calibri"/>
                <w:sz w:val="22"/>
                <w:szCs w:val="22"/>
              </w:rPr>
            </w:pPr>
            <w:r>
              <w:rPr>
                <w:rFonts w:ascii="Calibri" w:hAnsi="Calibri"/>
                <w:sz w:val="22"/>
                <w:szCs w:val="22"/>
              </w:rPr>
              <w:t>A motion</w:t>
            </w:r>
            <w:ins w:id="24" w:author="Paul, David" w:date="2021-03-12T15:02:00Z">
              <w:r w:rsidR="0049476D">
                <w:rPr>
                  <w:rFonts w:ascii="Calibri" w:hAnsi="Calibri"/>
                  <w:sz w:val="22"/>
                  <w:szCs w:val="22"/>
                </w:rPr>
                <w:t xml:space="preserve"> was</w:t>
              </w:r>
            </w:ins>
            <w:r>
              <w:rPr>
                <w:rFonts w:ascii="Calibri" w:hAnsi="Calibri"/>
                <w:sz w:val="22"/>
                <w:szCs w:val="22"/>
              </w:rPr>
              <w:t xml:space="preserve"> made</w:t>
            </w:r>
            <w:ins w:id="25" w:author="Paul, David" w:date="2021-03-12T15:03:00Z">
              <w:r w:rsidR="0049476D">
                <w:rPr>
                  <w:rFonts w:ascii="Calibri" w:hAnsi="Calibri"/>
                  <w:sz w:val="22"/>
                  <w:szCs w:val="22"/>
                </w:rPr>
                <w:t xml:space="preserve"> and seconded</w:t>
              </w:r>
            </w:ins>
            <w:r>
              <w:rPr>
                <w:rFonts w:ascii="Calibri" w:hAnsi="Calibri"/>
                <w:sz w:val="22"/>
                <w:szCs w:val="22"/>
              </w:rPr>
              <w:t xml:space="preserve"> to move forward with</w:t>
            </w:r>
            <w:ins w:id="26" w:author="Paul, David" w:date="2021-03-12T15:02:00Z">
              <w:r w:rsidR="0049476D">
                <w:rPr>
                  <w:rFonts w:ascii="Calibri" w:hAnsi="Calibri"/>
                  <w:sz w:val="22"/>
                  <w:szCs w:val="22"/>
                </w:rPr>
                <w:t xml:space="preserve"> funding a</w:t>
              </w:r>
            </w:ins>
            <w:r>
              <w:rPr>
                <w:rFonts w:ascii="Calibri" w:hAnsi="Calibri"/>
                <w:sz w:val="22"/>
                <w:szCs w:val="22"/>
              </w:rPr>
              <w:t xml:space="preserve"> feasibility study</w:t>
            </w:r>
            <w:ins w:id="27" w:author="Paul, David" w:date="2021-03-12T15:02:00Z">
              <w:r w:rsidR="0049476D">
                <w:rPr>
                  <w:rFonts w:ascii="Calibri" w:hAnsi="Calibri"/>
                  <w:sz w:val="22"/>
                  <w:szCs w:val="22"/>
                </w:rPr>
                <w:t xml:space="preserve"> for the housing initiative. </w:t>
              </w:r>
            </w:ins>
            <w:r>
              <w:rPr>
                <w:rFonts w:ascii="Calibri" w:hAnsi="Calibri"/>
                <w:sz w:val="22"/>
                <w:szCs w:val="22"/>
              </w:rPr>
              <w:t xml:space="preserve"> </w:t>
            </w:r>
            <w:ins w:id="28" w:author="Paul, David" w:date="2021-03-12T15:02:00Z">
              <w:r w:rsidR="0049476D">
                <w:rPr>
                  <w:rFonts w:ascii="Calibri" w:hAnsi="Calibri"/>
                  <w:sz w:val="22"/>
                  <w:szCs w:val="22"/>
                </w:rPr>
                <w:t>T</w:t>
              </w:r>
            </w:ins>
            <w:del w:id="29" w:author="Paul, David" w:date="2021-03-12T15:02:00Z">
              <w:r w:rsidDel="0049476D">
                <w:rPr>
                  <w:rFonts w:ascii="Calibri" w:hAnsi="Calibri"/>
                  <w:sz w:val="22"/>
                  <w:szCs w:val="22"/>
                </w:rPr>
                <w:delText>and t</w:delText>
              </w:r>
            </w:del>
            <w:r>
              <w:rPr>
                <w:rFonts w:ascii="Calibri" w:hAnsi="Calibri"/>
                <w:sz w:val="22"/>
                <w:szCs w:val="22"/>
              </w:rPr>
              <w:t>he Executive Committee to review final cost of study if cost needs more timely approval prior to June meeting.</w:t>
            </w:r>
            <w:ins w:id="30" w:author="Paul, David" w:date="2021-03-12T15:03:00Z">
              <w:r w:rsidR="0049476D">
                <w:rPr>
                  <w:rFonts w:ascii="Calibri" w:hAnsi="Calibri"/>
                  <w:sz w:val="22"/>
                  <w:szCs w:val="22"/>
                </w:rPr>
                <w:t xml:space="preserve"> Motion passed unanimously </w:t>
              </w:r>
            </w:ins>
          </w:p>
        </w:tc>
        <w:tc>
          <w:tcPr>
            <w:tcW w:w="1440" w:type="dxa"/>
            <w:shd w:val="clear" w:color="auto" w:fill="auto"/>
          </w:tcPr>
          <w:p w14:paraId="505F2A17" w14:textId="24BB5F9E" w:rsidR="00EC3133" w:rsidRDefault="00EC3133"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4D131275" w14:textId="77777777" w:rsidR="00EC3133" w:rsidRDefault="00EC3133" w:rsidP="00EA60A1">
            <w:pPr>
              <w:jc w:val="center"/>
              <w:rPr>
                <w:rFonts w:ascii="Calibri" w:hAnsi="Calibri"/>
                <w:sz w:val="22"/>
                <w:szCs w:val="22"/>
              </w:rPr>
            </w:pPr>
            <w:r>
              <w:rPr>
                <w:rFonts w:ascii="Calibri" w:hAnsi="Calibri"/>
                <w:sz w:val="22"/>
                <w:szCs w:val="22"/>
              </w:rPr>
              <w:t>Melissa Minor Brown and Rita Landgraf</w:t>
            </w:r>
          </w:p>
          <w:p w14:paraId="00684153" w14:textId="77777777" w:rsidR="006820F5" w:rsidRDefault="006820F5" w:rsidP="00EA60A1">
            <w:pPr>
              <w:jc w:val="center"/>
              <w:rPr>
                <w:rFonts w:ascii="Calibri" w:hAnsi="Calibri"/>
                <w:sz w:val="22"/>
                <w:szCs w:val="22"/>
              </w:rPr>
            </w:pPr>
          </w:p>
          <w:p w14:paraId="743D1598" w14:textId="77777777" w:rsidR="006820F5" w:rsidRDefault="006820F5" w:rsidP="00EA60A1">
            <w:pPr>
              <w:jc w:val="center"/>
              <w:rPr>
                <w:rFonts w:ascii="Calibri" w:hAnsi="Calibri"/>
                <w:sz w:val="22"/>
                <w:szCs w:val="22"/>
              </w:rPr>
            </w:pPr>
          </w:p>
          <w:p w14:paraId="4CF1D66E" w14:textId="77777777" w:rsidR="006820F5" w:rsidRDefault="006820F5" w:rsidP="00EA60A1">
            <w:pPr>
              <w:jc w:val="center"/>
              <w:rPr>
                <w:rFonts w:ascii="Calibri" w:hAnsi="Calibri"/>
                <w:sz w:val="22"/>
                <w:szCs w:val="22"/>
              </w:rPr>
            </w:pPr>
          </w:p>
          <w:p w14:paraId="70477A83" w14:textId="77777777" w:rsidR="006820F5" w:rsidRDefault="006820F5" w:rsidP="00EA60A1">
            <w:pPr>
              <w:jc w:val="center"/>
              <w:rPr>
                <w:rFonts w:ascii="Calibri" w:hAnsi="Calibri"/>
                <w:sz w:val="22"/>
                <w:szCs w:val="22"/>
              </w:rPr>
            </w:pPr>
          </w:p>
          <w:p w14:paraId="3C767A09" w14:textId="77777777" w:rsidR="006820F5" w:rsidRDefault="006820F5" w:rsidP="00EA60A1">
            <w:pPr>
              <w:jc w:val="center"/>
              <w:rPr>
                <w:rFonts w:ascii="Calibri" w:hAnsi="Calibri"/>
                <w:sz w:val="22"/>
                <w:szCs w:val="22"/>
              </w:rPr>
            </w:pPr>
          </w:p>
          <w:p w14:paraId="7FD557F9" w14:textId="77777777" w:rsidR="006820F5" w:rsidRDefault="006820F5" w:rsidP="00EA60A1">
            <w:pPr>
              <w:jc w:val="center"/>
              <w:rPr>
                <w:rFonts w:ascii="Calibri" w:hAnsi="Calibri"/>
                <w:sz w:val="22"/>
                <w:szCs w:val="22"/>
              </w:rPr>
            </w:pPr>
          </w:p>
          <w:p w14:paraId="6DDE8D4B" w14:textId="6580BA7A" w:rsidR="006820F5" w:rsidRDefault="006820F5" w:rsidP="00EA60A1">
            <w:pPr>
              <w:jc w:val="center"/>
              <w:rPr>
                <w:rFonts w:ascii="Calibri" w:hAnsi="Calibri"/>
                <w:sz w:val="22"/>
                <w:szCs w:val="22"/>
              </w:rPr>
            </w:pPr>
            <w:r>
              <w:rPr>
                <w:rFonts w:ascii="Calibri" w:hAnsi="Calibri"/>
                <w:sz w:val="22"/>
                <w:szCs w:val="22"/>
              </w:rPr>
              <w:t>Dr. David Paul</w:t>
            </w:r>
          </w:p>
        </w:tc>
        <w:tc>
          <w:tcPr>
            <w:tcW w:w="1085" w:type="dxa"/>
            <w:shd w:val="clear" w:color="auto" w:fill="auto"/>
          </w:tcPr>
          <w:p w14:paraId="0DDF6764" w14:textId="2081E88E" w:rsidR="00EC3133" w:rsidRDefault="00EC3133" w:rsidP="00EA60A1">
            <w:pPr>
              <w:jc w:val="center"/>
              <w:rPr>
                <w:rFonts w:ascii="Calibri" w:hAnsi="Calibri"/>
                <w:sz w:val="22"/>
                <w:szCs w:val="22"/>
              </w:rPr>
            </w:pPr>
            <w:r>
              <w:rPr>
                <w:rFonts w:ascii="Calibri" w:hAnsi="Calibri"/>
                <w:sz w:val="22"/>
                <w:szCs w:val="22"/>
              </w:rPr>
              <w:t>On-going</w:t>
            </w:r>
          </w:p>
        </w:tc>
      </w:tr>
      <w:tr w:rsidR="00EA60A1" w:rsidRPr="007F295A" w14:paraId="72939A9C" w14:textId="77777777" w:rsidTr="00CC2CEE">
        <w:trPr>
          <w:trHeight w:val="530"/>
        </w:trPr>
        <w:tc>
          <w:tcPr>
            <w:tcW w:w="1320" w:type="dxa"/>
            <w:shd w:val="clear" w:color="auto" w:fill="auto"/>
          </w:tcPr>
          <w:p w14:paraId="6ACC76AC" w14:textId="0860F9CA" w:rsidR="00EA60A1" w:rsidRDefault="00EA60A1" w:rsidP="00EA60A1">
            <w:pPr>
              <w:rPr>
                <w:rFonts w:ascii="Calibri" w:hAnsi="Calibri"/>
                <w:sz w:val="22"/>
                <w:szCs w:val="22"/>
              </w:rPr>
            </w:pPr>
            <w:r>
              <w:rPr>
                <w:rFonts w:ascii="Calibri" w:hAnsi="Calibri"/>
                <w:sz w:val="22"/>
                <w:szCs w:val="22"/>
              </w:rPr>
              <w:t>VI. DHMIC Workgroup and Committee Structure Moving Forward</w:t>
            </w:r>
          </w:p>
        </w:tc>
        <w:tc>
          <w:tcPr>
            <w:tcW w:w="5670" w:type="dxa"/>
            <w:shd w:val="clear" w:color="auto" w:fill="auto"/>
          </w:tcPr>
          <w:p w14:paraId="40F1A68F" w14:textId="167D85A2" w:rsidR="00EA60A1" w:rsidDel="00AB66CD" w:rsidRDefault="006820F5" w:rsidP="00EA60A1">
            <w:pPr>
              <w:pStyle w:val="ListParagraph"/>
              <w:ind w:left="0"/>
              <w:rPr>
                <w:rFonts w:ascii="Calibri" w:hAnsi="Calibri"/>
                <w:sz w:val="22"/>
                <w:szCs w:val="22"/>
              </w:rPr>
            </w:pPr>
            <w:del w:id="31" w:author="Paul, David" w:date="2021-03-12T15:03:00Z">
              <w:r w:rsidDel="0049476D">
                <w:rPr>
                  <w:rFonts w:ascii="Calibri" w:hAnsi="Calibri"/>
                  <w:sz w:val="22"/>
                  <w:szCs w:val="22"/>
                </w:rPr>
                <w:delText xml:space="preserve">2004 </w:delText>
              </w:r>
            </w:del>
            <w:r>
              <w:rPr>
                <w:rFonts w:ascii="Calibri" w:hAnsi="Calibri"/>
                <w:sz w:val="22"/>
                <w:szCs w:val="22"/>
              </w:rPr>
              <w:t>DHMIC Bylaws have old committee structure in place (Education &amp; Prevention; Data &amp; Science and Health Equities). DHMIC moved to working group structure to work on subject relevant to the moment and is more targeted in their focus. The Bylaws need to change to reflect the actual work of the DHMIC. A motion</w:t>
            </w:r>
            <w:ins w:id="32" w:author="Paul, David" w:date="2021-03-12T15:03:00Z">
              <w:r w:rsidR="0049476D">
                <w:rPr>
                  <w:rFonts w:ascii="Calibri" w:hAnsi="Calibri"/>
                  <w:sz w:val="22"/>
                  <w:szCs w:val="22"/>
                </w:rPr>
                <w:t xml:space="preserve"> and second</w:t>
              </w:r>
            </w:ins>
            <w:r>
              <w:rPr>
                <w:rFonts w:ascii="Calibri" w:hAnsi="Calibri"/>
                <w:sz w:val="22"/>
                <w:szCs w:val="22"/>
              </w:rPr>
              <w:t xml:space="preserve"> to change the bylaws </w:t>
            </w:r>
            <w:proofErr w:type="gramStart"/>
            <w:r>
              <w:rPr>
                <w:rFonts w:ascii="Calibri" w:hAnsi="Calibri"/>
                <w:sz w:val="22"/>
                <w:szCs w:val="22"/>
              </w:rPr>
              <w:t>was</w:t>
            </w:r>
            <w:proofErr w:type="gramEnd"/>
            <w:ins w:id="33" w:author="Paul, David" w:date="2021-03-12T15:04:00Z">
              <w:r w:rsidR="0049476D">
                <w:rPr>
                  <w:rFonts w:ascii="Calibri" w:hAnsi="Calibri"/>
                  <w:sz w:val="22"/>
                  <w:szCs w:val="22"/>
                </w:rPr>
                <w:t xml:space="preserve"> </w:t>
              </w:r>
              <w:r w:rsidR="0011701F">
                <w:rPr>
                  <w:rFonts w:ascii="Calibri" w:hAnsi="Calibri"/>
                  <w:sz w:val="22"/>
                  <w:szCs w:val="22"/>
                </w:rPr>
                <w:t>proposed and</w:t>
              </w:r>
            </w:ins>
            <w:r>
              <w:rPr>
                <w:rFonts w:ascii="Calibri" w:hAnsi="Calibri"/>
                <w:sz w:val="22"/>
                <w:szCs w:val="22"/>
              </w:rPr>
              <w:t xml:space="preserve"> approved</w:t>
            </w:r>
            <w:ins w:id="34" w:author="Paul, David" w:date="2021-03-12T15:04:00Z">
              <w:r w:rsidR="0011701F">
                <w:rPr>
                  <w:rFonts w:ascii="Calibri" w:hAnsi="Calibri"/>
                  <w:sz w:val="22"/>
                  <w:szCs w:val="22"/>
                </w:rPr>
                <w:t xml:space="preserve"> unanimously</w:t>
              </w:r>
            </w:ins>
            <w:r>
              <w:rPr>
                <w:rFonts w:ascii="Calibri" w:hAnsi="Calibri"/>
                <w:sz w:val="22"/>
                <w:szCs w:val="22"/>
              </w:rPr>
              <w:t xml:space="preserve">.  Rev. Holden and Dr. Paul will review the bylaws and provide recommendations in advance of the next meeting. </w:t>
            </w:r>
          </w:p>
        </w:tc>
        <w:tc>
          <w:tcPr>
            <w:tcW w:w="1440" w:type="dxa"/>
            <w:shd w:val="clear" w:color="auto" w:fill="auto"/>
          </w:tcPr>
          <w:p w14:paraId="118FA261" w14:textId="5B8C5E2E"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4E552254" w14:textId="2C821C8A" w:rsidR="00EA60A1" w:rsidRDefault="00EA60A1" w:rsidP="00EA60A1">
            <w:pPr>
              <w:jc w:val="center"/>
              <w:rPr>
                <w:rFonts w:ascii="Calibri" w:hAnsi="Calibri"/>
                <w:sz w:val="22"/>
                <w:szCs w:val="22"/>
              </w:rPr>
            </w:pPr>
            <w:r>
              <w:rPr>
                <w:rFonts w:ascii="Calibri" w:hAnsi="Calibri"/>
                <w:sz w:val="22"/>
                <w:szCs w:val="22"/>
              </w:rPr>
              <w:t>Dr. David Paul</w:t>
            </w:r>
          </w:p>
        </w:tc>
        <w:tc>
          <w:tcPr>
            <w:tcW w:w="1085" w:type="dxa"/>
            <w:shd w:val="clear" w:color="auto" w:fill="auto"/>
          </w:tcPr>
          <w:p w14:paraId="3312C81C" w14:textId="74C3E02F" w:rsidR="00EA60A1" w:rsidRDefault="00EA60A1" w:rsidP="00EA60A1">
            <w:pPr>
              <w:jc w:val="center"/>
              <w:rPr>
                <w:rFonts w:ascii="Calibri" w:hAnsi="Calibri"/>
                <w:sz w:val="22"/>
                <w:szCs w:val="22"/>
              </w:rPr>
            </w:pPr>
            <w:r>
              <w:rPr>
                <w:rFonts w:ascii="Calibri" w:hAnsi="Calibri"/>
                <w:sz w:val="22"/>
                <w:szCs w:val="22"/>
              </w:rPr>
              <w:t>On-going</w:t>
            </w:r>
          </w:p>
        </w:tc>
      </w:tr>
      <w:tr w:rsidR="00EA60A1" w:rsidRPr="007F295A" w14:paraId="644502F9" w14:textId="77777777" w:rsidTr="00CC2CEE">
        <w:trPr>
          <w:trHeight w:val="530"/>
        </w:trPr>
        <w:tc>
          <w:tcPr>
            <w:tcW w:w="1320" w:type="dxa"/>
            <w:shd w:val="clear" w:color="auto" w:fill="auto"/>
          </w:tcPr>
          <w:p w14:paraId="2D29991D" w14:textId="7AA6C913" w:rsidR="00EA60A1" w:rsidRDefault="00EA60A1" w:rsidP="00EA60A1">
            <w:pPr>
              <w:rPr>
                <w:rFonts w:ascii="Calibri" w:hAnsi="Calibri"/>
                <w:sz w:val="22"/>
                <w:szCs w:val="22"/>
              </w:rPr>
            </w:pPr>
            <w:r>
              <w:rPr>
                <w:rFonts w:ascii="Calibri" w:hAnsi="Calibri"/>
                <w:sz w:val="22"/>
                <w:szCs w:val="22"/>
              </w:rPr>
              <w:t>VII. Workgroup Report Outs</w:t>
            </w:r>
          </w:p>
        </w:tc>
        <w:tc>
          <w:tcPr>
            <w:tcW w:w="5670" w:type="dxa"/>
            <w:shd w:val="clear" w:color="auto" w:fill="auto"/>
          </w:tcPr>
          <w:p w14:paraId="4692CCEA" w14:textId="09DC615C" w:rsidR="00EA60A1" w:rsidRDefault="00EA60A1" w:rsidP="00EA60A1">
            <w:pPr>
              <w:pStyle w:val="ListParagraph"/>
              <w:ind w:left="0"/>
              <w:rPr>
                <w:rFonts w:ascii="Calibri" w:hAnsi="Calibri"/>
                <w:sz w:val="22"/>
                <w:szCs w:val="22"/>
              </w:rPr>
            </w:pPr>
            <w:proofErr w:type="spellStart"/>
            <w:r w:rsidRPr="00EA60A1">
              <w:rPr>
                <w:rFonts w:ascii="Calibri" w:hAnsi="Calibri"/>
                <w:sz w:val="22"/>
                <w:szCs w:val="22"/>
                <w:u w:val="single"/>
              </w:rPr>
              <w:t>SDoH</w:t>
            </w:r>
            <w:proofErr w:type="spellEnd"/>
            <w:r>
              <w:rPr>
                <w:rFonts w:ascii="Calibri" w:hAnsi="Calibri"/>
                <w:sz w:val="22"/>
                <w:szCs w:val="22"/>
              </w:rPr>
              <w:t>:</w:t>
            </w:r>
            <w:r w:rsidR="00FD76D8">
              <w:rPr>
                <w:rFonts w:ascii="Calibri" w:hAnsi="Calibri"/>
                <w:sz w:val="22"/>
                <w:szCs w:val="22"/>
              </w:rPr>
              <w:t xml:space="preserve">  Housing Initiative Feasibility Plan was shared previously in the meeting</w:t>
            </w:r>
          </w:p>
          <w:p w14:paraId="668FAAE9" w14:textId="77777777" w:rsidR="00FD76D8" w:rsidRDefault="00FD76D8" w:rsidP="00EA60A1">
            <w:pPr>
              <w:pStyle w:val="ListParagraph"/>
              <w:ind w:left="0"/>
              <w:rPr>
                <w:rFonts w:ascii="Calibri" w:hAnsi="Calibri"/>
                <w:sz w:val="22"/>
                <w:szCs w:val="22"/>
              </w:rPr>
            </w:pPr>
          </w:p>
          <w:p w14:paraId="475FFF1C" w14:textId="1BB50062" w:rsidR="00EA60A1" w:rsidRDefault="00EA60A1" w:rsidP="00EA60A1">
            <w:pPr>
              <w:pStyle w:val="ListParagraph"/>
              <w:ind w:left="0"/>
              <w:rPr>
                <w:rFonts w:ascii="Calibri" w:hAnsi="Calibri"/>
                <w:sz w:val="22"/>
                <w:szCs w:val="22"/>
              </w:rPr>
            </w:pPr>
            <w:r w:rsidRPr="00EA60A1">
              <w:rPr>
                <w:rFonts w:ascii="Calibri" w:hAnsi="Calibri"/>
                <w:sz w:val="22"/>
                <w:szCs w:val="22"/>
                <w:u w:val="single"/>
              </w:rPr>
              <w:t>Well Woman</w:t>
            </w:r>
            <w:r>
              <w:rPr>
                <w:rFonts w:ascii="Calibri" w:hAnsi="Calibri"/>
                <w:sz w:val="22"/>
                <w:szCs w:val="22"/>
              </w:rPr>
              <w:t>:</w:t>
            </w:r>
            <w:r w:rsidR="00FD76D8">
              <w:rPr>
                <w:rFonts w:ascii="Calibri" w:hAnsi="Calibri"/>
                <w:sz w:val="22"/>
                <w:szCs w:val="22"/>
              </w:rPr>
              <w:t xml:space="preserve"> shared previously in the meeting. </w:t>
            </w:r>
          </w:p>
          <w:p w14:paraId="40627F8B" w14:textId="0CD6D9E9" w:rsidR="00EA60A1" w:rsidRDefault="00EA60A1" w:rsidP="00EA60A1">
            <w:pPr>
              <w:pStyle w:val="ListParagraph"/>
              <w:ind w:left="0"/>
              <w:rPr>
                <w:rFonts w:ascii="Calibri" w:hAnsi="Calibri"/>
                <w:sz w:val="22"/>
                <w:szCs w:val="22"/>
              </w:rPr>
            </w:pPr>
            <w:r w:rsidRPr="00EA60A1">
              <w:rPr>
                <w:rFonts w:ascii="Calibri" w:hAnsi="Calibri"/>
                <w:sz w:val="22"/>
                <w:szCs w:val="22"/>
                <w:u w:val="single"/>
              </w:rPr>
              <w:t>Infant and Maternal Mortality</w:t>
            </w:r>
            <w:r>
              <w:rPr>
                <w:rFonts w:ascii="Calibri" w:hAnsi="Calibri"/>
                <w:sz w:val="22"/>
                <w:szCs w:val="22"/>
              </w:rPr>
              <w:t>:</w:t>
            </w:r>
            <w:r w:rsidR="00FD76D8">
              <w:rPr>
                <w:rFonts w:ascii="Calibri" w:hAnsi="Calibri"/>
                <w:sz w:val="22"/>
                <w:szCs w:val="22"/>
              </w:rPr>
              <w:t xml:space="preserve"> met last week, reviewed recent data. Has been a steady decrease in infant mortality but an increase in the</w:t>
            </w:r>
            <w:ins w:id="35" w:author="Paul, David" w:date="2021-03-12T15:05:00Z">
              <w:r w:rsidR="0011701F">
                <w:rPr>
                  <w:rFonts w:ascii="Calibri" w:hAnsi="Calibri"/>
                  <w:sz w:val="22"/>
                  <w:szCs w:val="22"/>
                </w:rPr>
                <w:t xml:space="preserve"> black</w:t>
              </w:r>
            </w:ins>
            <w:ins w:id="36" w:author="Kimmey, JoEllen L (DHSS)" w:date="2021-03-15T09:52:00Z">
              <w:r w:rsidR="00143B94">
                <w:rPr>
                  <w:rFonts w:ascii="Calibri" w:hAnsi="Calibri"/>
                  <w:sz w:val="22"/>
                  <w:szCs w:val="22"/>
                </w:rPr>
                <w:t>/</w:t>
              </w:r>
            </w:ins>
            <w:ins w:id="37" w:author="Paul, David" w:date="2021-03-12T15:05:00Z">
              <w:del w:id="38" w:author="Kimmey, JoEllen L (DHSS)" w:date="2021-03-15T09:52:00Z">
                <w:r w:rsidR="0011701F" w:rsidDel="00143B94">
                  <w:rPr>
                    <w:rFonts w:ascii="Calibri" w:hAnsi="Calibri"/>
                    <w:sz w:val="22"/>
                    <w:szCs w:val="22"/>
                  </w:rPr>
                  <w:delText>;</w:delText>
                </w:r>
              </w:del>
            </w:ins>
            <w:ins w:id="39" w:author="Kimmey, JoEllen L (DHSS)" w:date="2021-03-15T09:52:00Z">
              <w:r w:rsidR="00143B94">
                <w:rPr>
                  <w:rFonts w:ascii="Calibri" w:hAnsi="Calibri"/>
                  <w:sz w:val="22"/>
                  <w:szCs w:val="22"/>
                </w:rPr>
                <w:t xml:space="preserve"> </w:t>
              </w:r>
            </w:ins>
            <w:ins w:id="40" w:author="Paul, David" w:date="2021-03-12T15:05:00Z">
              <w:r w:rsidR="0011701F">
                <w:rPr>
                  <w:rFonts w:ascii="Calibri" w:hAnsi="Calibri"/>
                  <w:sz w:val="22"/>
                  <w:szCs w:val="22"/>
                </w:rPr>
                <w:t>white</w:t>
              </w:r>
            </w:ins>
            <w:r w:rsidR="00FD76D8">
              <w:rPr>
                <w:rFonts w:ascii="Calibri" w:hAnsi="Calibri"/>
                <w:sz w:val="22"/>
                <w:szCs w:val="22"/>
              </w:rPr>
              <w:t xml:space="preserve"> disparity</w:t>
            </w:r>
            <w:ins w:id="41" w:author="Paul, David" w:date="2021-03-12T15:04:00Z">
              <w:r w:rsidR="0011701F">
                <w:rPr>
                  <w:rFonts w:ascii="Calibri" w:hAnsi="Calibri"/>
                  <w:sz w:val="22"/>
                  <w:szCs w:val="22"/>
                </w:rPr>
                <w:t xml:space="preserve"> ratio</w:t>
              </w:r>
            </w:ins>
            <w:r w:rsidR="00FD76D8">
              <w:rPr>
                <w:rFonts w:ascii="Calibri" w:hAnsi="Calibri"/>
                <w:sz w:val="22"/>
                <w:szCs w:val="22"/>
              </w:rPr>
              <w:t>, was 2.7</w:t>
            </w:r>
            <w:del w:id="42" w:author="Paul, David" w:date="2021-03-12T15:05:00Z">
              <w:r w:rsidR="00FD76D8" w:rsidDel="0011701F">
                <w:rPr>
                  <w:rFonts w:ascii="Calibri" w:hAnsi="Calibri"/>
                  <w:sz w:val="22"/>
                  <w:szCs w:val="22"/>
                </w:rPr>
                <w:delText>%</w:delText>
              </w:r>
            </w:del>
            <w:r w:rsidR="00FD76D8">
              <w:rPr>
                <w:rFonts w:ascii="Calibri" w:hAnsi="Calibri"/>
                <w:sz w:val="22"/>
                <w:szCs w:val="22"/>
              </w:rPr>
              <w:t xml:space="preserve"> and now is 2.8</w:t>
            </w:r>
            <w:del w:id="43" w:author="Paul, David" w:date="2021-03-12T15:05:00Z">
              <w:r w:rsidR="00FD76D8" w:rsidDel="0011701F">
                <w:rPr>
                  <w:rFonts w:ascii="Calibri" w:hAnsi="Calibri"/>
                  <w:sz w:val="22"/>
                  <w:szCs w:val="22"/>
                </w:rPr>
                <w:delText>%</w:delText>
              </w:r>
            </w:del>
            <w:r w:rsidR="00FD76D8">
              <w:rPr>
                <w:rFonts w:ascii="Calibri" w:hAnsi="Calibri"/>
                <w:sz w:val="22"/>
                <w:szCs w:val="22"/>
              </w:rPr>
              <w:t>.</w:t>
            </w:r>
          </w:p>
          <w:p w14:paraId="2FE3CA26" w14:textId="27050760" w:rsidR="00EA60A1" w:rsidDel="00AB66CD" w:rsidRDefault="00FD76D8" w:rsidP="00EA60A1">
            <w:pPr>
              <w:pStyle w:val="ListParagraph"/>
              <w:ind w:left="0"/>
              <w:rPr>
                <w:rFonts w:ascii="Calibri" w:hAnsi="Calibri"/>
                <w:sz w:val="22"/>
                <w:szCs w:val="22"/>
              </w:rPr>
            </w:pPr>
            <w:r>
              <w:rPr>
                <w:rFonts w:ascii="Calibri" w:hAnsi="Calibri"/>
                <w:sz w:val="22"/>
                <w:szCs w:val="22"/>
              </w:rPr>
              <w:t>The post neonatal mortality rate in black babies has increased over time</w:t>
            </w:r>
            <w:ins w:id="44" w:author="Paul, David" w:date="2021-03-12T15:05:00Z">
              <w:r w:rsidR="0011701F">
                <w:rPr>
                  <w:rFonts w:ascii="Calibri" w:hAnsi="Calibri"/>
                  <w:sz w:val="22"/>
                  <w:szCs w:val="22"/>
                </w:rPr>
                <w:t>.</w:t>
              </w:r>
            </w:ins>
            <w:r>
              <w:rPr>
                <w:rFonts w:ascii="Calibri" w:hAnsi="Calibri"/>
                <w:sz w:val="22"/>
                <w:szCs w:val="22"/>
              </w:rPr>
              <w:t xml:space="preserve"> </w:t>
            </w:r>
            <w:ins w:id="45" w:author="Paul, David" w:date="2021-03-12T15:05:00Z">
              <w:r w:rsidR="0011701F">
                <w:rPr>
                  <w:rFonts w:ascii="Calibri" w:hAnsi="Calibri"/>
                  <w:sz w:val="22"/>
                  <w:szCs w:val="22"/>
                </w:rPr>
                <w:t xml:space="preserve">There has been a </w:t>
              </w:r>
            </w:ins>
            <w:del w:id="46" w:author="Paul, David" w:date="2021-03-12T15:05:00Z">
              <w:r w:rsidDel="0011701F">
                <w:rPr>
                  <w:rFonts w:ascii="Calibri" w:hAnsi="Calibri"/>
                  <w:sz w:val="22"/>
                  <w:szCs w:val="22"/>
                </w:rPr>
                <w:delText xml:space="preserve">but </w:delText>
              </w:r>
            </w:del>
            <w:r>
              <w:rPr>
                <w:rFonts w:ascii="Calibri" w:hAnsi="Calibri"/>
                <w:sz w:val="22"/>
                <w:szCs w:val="22"/>
              </w:rPr>
              <w:t>decrease in</w:t>
            </w:r>
            <w:ins w:id="47" w:author="Paul, David" w:date="2021-03-12T15:05:00Z">
              <w:r w:rsidR="0011701F">
                <w:rPr>
                  <w:rFonts w:ascii="Calibri" w:hAnsi="Calibri"/>
                  <w:sz w:val="22"/>
                  <w:szCs w:val="22"/>
                </w:rPr>
                <w:t xml:space="preserve"> the prevalence of</w:t>
              </w:r>
            </w:ins>
            <w:r>
              <w:rPr>
                <w:rFonts w:ascii="Calibri" w:hAnsi="Calibri"/>
                <w:sz w:val="22"/>
                <w:szCs w:val="22"/>
              </w:rPr>
              <w:t xml:space="preserve"> neonatal opioid withdrawal syndrome </w:t>
            </w:r>
            <w:ins w:id="48" w:author="Kimmey, JoEllen L (DHSS)" w:date="2021-03-15T09:52:00Z">
              <w:r w:rsidR="00143B94">
                <w:rPr>
                  <w:rFonts w:ascii="Calibri" w:hAnsi="Calibri"/>
                  <w:sz w:val="22"/>
                  <w:szCs w:val="22"/>
                </w:rPr>
                <w:t>and dec</w:t>
              </w:r>
            </w:ins>
            <w:ins w:id="49" w:author="Paul, David" w:date="2021-03-12T15:06:00Z">
              <w:r w:rsidR="0011701F">
                <w:rPr>
                  <w:rFonts w:ascii="Calibri" w:hAnsi="Calibri"/>
                  <w:sz w:val="22"/>
                  <w:szCs w:val="22"/>
                </w:rPr>
                <w:t xml:space="preserve">rease in length of stay. </w:t>
              </w:r>
            </w:ins>
            <w:del w:id="50" w:author="Paul, David" w:date="2021-03-12T15:06:00Z">
              <w:r w:rsidDel="0011701F">
                <w:rPr>
                  <w:rFonts w:ascii="Calibri" w:hAnsi="Calibri"/>
                  <w:sz w:val="22"/>
                  <w:szCs w:val="22"/>
                </w:rPr>
                <w:delText xml:space="preserve">and drop in prevalence but leveling off in LOS. </w:delText>
              </w:r>
            </w:del>
          </w:p>
        </w:tc>
        <w:tc>
          <w:tcPr>
            <w:tcW w:w="1440" w:type="dxa"/>
            <w:shd w:val="clear" w:color="auto" w:fill="auto"/>
          </w:tcPr>
          <w:p w14:paraId="10E59BD0" w14:textId="77777777" w:rsidR="00EA60A1" w:rsidRDefault="00EA60A1" w:rsidP="00EA60A1">
            <w:pPr>
              <w:jc w:val="center"/>
              <w:rPr>
                <w:rFonts w:ascii="Calibri" w:hAnsi="Calibri"/>
                <w:sz w:val="22"/>
                <w:szCs w:val="22"/>
              </w:rPr>
            </w:pPr>
            <w:r>
              <w:rPr>
                <w:rFonts w:ascii="Calibri" w:hAnsi="Calibri"/>
                <w:sz w:val="22"/>
                <w:szCs w:val="22"/>
              </w:rPr>
              <w:t>Ongoing</w:t>
            </w:r>
          </w:p>
          <w:p w14:paraId="38A03A3B" w14:textId="77777777" w:rsidR="00FD76D8" w:rsidRDefault="00FD76D8" w:rsidP="00EA60A1">
            <w:pPr>
              <w:jc w:val="center"/>
              <w:rPr>
                <w:rFonts w:ascii="Calibri" w:hAnsi="Calibri"/>
                <w:sz w:val="22"/>
                <w:szCs w:val="22"/>
              </w:rPr>
            </w:pPr>
          </w:p>
          <w:p w14:paraId="7A18CEE5" w14:textId="72797591" w:rsidR="00EA60A1" w:rsidRDefault="00EA60A1" w:rsidP="00EA60A1">
            <w:pPr>
              <w:jc w:val="center"/>
              <w:rPr>
                <w:rFonts w:ascii="Calibri" w:hAnsi="Calibri"/>
                <w:sz w:val="22"/>
                <w:szCs w:val="22"/>
              </w:rPr>
            </w:pPr>
            <w:r>
              <w:rPr>
                <w:rFonts w:ascii="Calibri" w:hAnsi="Calibri"/>
                <w:sz w:val="22"/>
                <w:szCs w:val="22"/>
              </w:rPr>
              <w:t>On-going</w:t>
            </w:r>
          </w:p>
          <w:p w14:paraId="61EA3C8F" w14:textId="77777777" w:rsidR="00EA60A1" w:rsidRDefault="00EA60A1" w:rsidP="00EA60A1">
            <w:pPr>
              <w:jc w:val="center"/>
              <w:rPr>
                <w:rFonts w:ascii="Calibri" w:hAnsi="Calibri"/>
                <w:sz w:val="22"/>
                <w:szCs w:val="22"/>
              </w:rPr>
            </w:pPr>
            <w:r>
              <w:rPr>
                <w:rFonts w:ascii="Calibri" w:hAnsi="Calibri"/>
                <w:sz w:val="22"/>
                <w:szCs w:val="22"/>
              </w:rPr>
              <w:t>On-going</w:t>
            </w:r>
          </w:p>
          <w:p w14:paraId="50CEF1C4" w14:textId="00A3324E" w:rsidR="00EA60A1" w:rsidRDefault="00EA60A1" w:rsidP="00FD76D8">
            <w:pPr>
              <w:jc w:val="center"/>
              <w:rPr>
                <w:rFonts w:ascii="Calibri" w:hAnsi="Calibri"/>
                <w:sz w:val="22"/>
                <w:szCs w:val="22"/>
              </w:rPr>
            </w:pPr>
            <w:r>
              <w:rPr>
                <w:rFonts w:ascii="Calibri" w:hAnsi="Calibri"/>
                <w:sz w:val="22"/>
                <w:szCs w:val="22"/>
              </w:rPr>
              <w:t>On-going</w:t>
            </w:r>
          </w:p>
        </w:tc>
        <w:tc>
          <w:tcPr>
            <w:tcW w:w="1507" w:type="dxa"/>
            <w:shd w:val="clear" w:color="auto" w:fill="auto"/>
          </w:tcPr>
          <w:p w14:paraId="52368B7D" w14:textId="77777777" w:rsidR="00EA60A1" w:rsidRDefault="00EA60A1" w:rsidP="00EA60A1">
            <w:pPr>
              <w:jc w:val="center"/>
              <w:rPr>
                <w:rFonts w:ascii="Calibri" w:hAnsi="Calibri"/>
                <w:sz w:val="22"/>
                <w:szCs w:val="22"/>
              </w:rPr>
            </w:pPr>
            <w:r>
              <w:rPr>
                <w:rFonts w:ascii="Calibri" w:hAnsi="Calibri"/>
                <w:sz w:val="22"/>
                <w:szCs w:val="22"/>
              </w:rPr>
              <w:t>Rita Landgraf &amp; Melissa Minor-Brown</w:t>
            </w:r>
          </w:p>
          <w:p w14:paraId="05CD9ADD" w14:textId="75E6BB54" w:rsidR="00EA60A1" w:rsidRDefault="00FD76D8" w:rsidP="00FD76D8">
            <w:pPr>
              <w:rPr>
                <w:rFonts w:ascii="Calibri" w:hAnsi="Calibri"/>
                <w:sz w:val="22"/>
                <w:szCs w:val="22"/>
              </w:rPr>
            </w:pPr>
            <w:r>
              <w:rPr>
                <w:rFonts w:ascii="Calibri" w:hAnsi="Calibri"/>
                <w:sz w:val="22"/>
                <w:szCs w:val="22"/>
              </w:rPr>
              <w:t xml:space="preserve"> </w:t>
            </w:r>
            <w:r w:rsidR="00EA60A1">
              <w:rPr>
                <w:rFonts w:ascii="Calibri" w:hAnsi="Calibri"/>
                <w:sz w:val="22"/>
                <w:szCs w:val="22"/>
              </w:rPr>
              <w:t>Tiffany Chalk</w:t>
            </w:r>
          </w:p>
          <w:p w14:paraId="2150B0AD" w14:textId="77777777" w:rsidR="00EA60A1" w:rsidRDefault="00EA60A1" w:rsidP="00FD76D8">
            <w:pPr>
              <w:jc w:val="center"/>
              <w:rPr>
                <w:rFonts w:ascii="Calibri" w:hAnsi="Calibri"/>
                <w:sz w:val="22"/>
                <w:szCs w:val="22"/>
              </w:rPr>
            </w:pPr>
            <w:r>
              <w:rPr>
                <w:rFonts w:ascii="Calibri" w:hAnsi="Calibri"/>
                <w:sz w:val="22"/>
                <w:szCs w:val="22"/>
              </w:rPr>
              <w:t>Dr. David Paul</w:t>
            </w:r>
          </w:p>
          <w:p w14:paraId="406D57D4" w14:textId="77777777" w:rsidR="00EA60A1" w:rsidRDefault="00EA60A1" w:rsidP="00EA60A1">
            <w:pPr>
              <w:jc w:val="center"/>
              <w:rPr>
                <w:rFonts w:ascii="Calibri" w:hAnsi="Calibri"/>
                <w:sz w:val="22"/>
                <w:szCs w:val="22"/>
              </w:rPr>
            </w:pPr>
          </w:p>
          <w:p w14:paraId="5432DDFA" w14:textId="77777777" w:rsidR="00EA60A1" w:rsidRDefault="00EA60A1" w:rsidP="00EA60A1">
            <w:pPr>
              <w:jc w:val="center"/>
              <w:rPr>
                <w:rFonts w:ascii="Calibri" w:hAnsi="Calibri"/>
                <w:sz w:val="22"/>
                <w:szCs w:val="22"/>
              </w:rPr>
            </w:pPr>
          </w:p>
          <w:p w14:paraId="01710E0B" w14:textId="77777777" w:rsidR="00EA60A1" w:rsidRDefault="00EA60A1" w:rsidP="00EA60A1">
            <w:pPr>
              <w:jc w:val="center"/>
              <w:rPr>
                <w:rFonts w:ascii="Calibri" w:hAnsi="Calibri"/>
                <w:sz w:val="22"/>
                <w:szCs w:val="22"/>
              </w:rPr>
            </w:pPr>
          </w:p>
          <w:p w14:paraId="2E1DBD80" w14:textId="0D110603" w:rsidR="00EA60A1" w:rsidRDefault="00EA60A1" w:rsidP="00EA60A1">
            <w:pPr>
              <w:jc w:val="center"/>
              <w:rPr>
                <w:rFonts w:ascii="Calibri" w:hAnsi="Calibri"/>
                <w:sz w:val="22"/>
                <w:szCs w:val="22"/>
              </w:rPr>
            </w:pPr>
          </w:p>
        </w:tc>
        <w:tc>
          <w:tcPr>
            <w:tcW w:w="1085" w:type="dxa"/>
            <w:shd w:val="clear" w:color="auto" w:fill="auto"/>
          </w:tcPr>
          <w:p w14:paraId="5775E041" w14:textId="77777777" w:rsidR="00EA60A1" w:rsidRDefault="00EA60A1" w:rsidP="00EA60A1">
            <w:pPr>
              <w:jc w:val="center"/>
              <w:rPr>
                <w:rFonts w:ascii="Calibri" w:hAnsi="Calibri"/>
                <w:sz w:val="22"/>
                <w:szCs w:val="22"/>
              </w:rPr>
            </w:pPr>
            <w:r>
              <w:rPr>
                <w:rFonts w:ascii="Calibri" w:hAnsi="Calibri"/>
                <w:sz w:val="22"/>
                <w:szCs w:val="22"/>
              </w:rPr>
              <w:t>Ongoing</w:t>
            </w:r>
          </w:p>
          <w:p w14:paraId="2C40B46D" w14:textId="77777777" w:rsidR="00FD76D8" w:rsidRDefault="00FD76D8" w:rsidP="00EA60A1">
            <w:pPr>
              <w:jc w:val="center"/>
              <w:rPr>
                <w:rFonts w:ascii="Calibri" w:hAnsi="Calibri"/>
                <w:sz w:val="22"/>
                <w:szCs w:val="22"/>
              </w:rPr>
            </w:pPr>
          </w:p>
          <w:p w14:paraId="7C7245D9" w14:textId="2FAD73D0" w:rsidR="00EA60A1" w:rsidRDefault="00EA60A1" w:rsidP="00EA60A1">
            <w:pPr>
              <w:jc w:val="center"/>
              <w:rPr>
                <w:rFonts w:ascii="Calibri" w:hAnsi="Calibri"/>
                <w:sz w:val="22"/>
                <w:szCs w:val="22"/>
              </w:rPr>
            </w:pPr>
            <w:r>
              <w:rPr>
                <w:rFonts w:ascii="Calibri" w:hAnsi="Calibri"/>
                <w:sz w:val="22"/>
                <w:szCs w:val="22"/>
              </w:rPr>
              <w:t>On-going</w:t>
            </w:r>
          </w:p>
          <w:p w14:paraId="6A17CB48" w14:textId="77777777" w:rsidR="00EA60A1" w:rsidRDefault="00EA60A1" w:rsidP="00EA60A1">
            <w:pPr>
              <w:jc w:val="center"/>
              <w:rPr>
                <w:rFonts w:ascii="Calibri" w:hAnsi="Calibri"/>
                <w:sz w:val="22"/>
                <w:szCs w:val="22"/>
              </w:rPr>
            </w:pPr>
            <w:r>
              <w:rPr>
                <w:rFonts w:ascii="Calibri" w:hAnsi="Calibri"/>
                <w:sz w:val="22"/>
                <w:szCs w:val="22"/>
              </w:rPr>
              <w:t>On-going</w:t>
            </w:r>
          </w:p>
          <w:p w14:paraId="45FBB469" w14:textId="749430A5" w:rsidR="00FD76D8" w:rsidRDefault="00FD76D8" w:rsidP="00EA60A1">
            <w:pPr>
              <w:jc w:val="center"/>
              <w:rPr>
                <w:rFonts w:ascii="Calibri" w:hAnsi="Calibri"/>
                <w:sz w:val="22"/>
                <w:szCs w:val="22"/>
              </w:rPr>
            </w:pPr>
            <w:r>
              <w:rPr>
                <w:rFonts w:ascii="Calibri" w:hAnsi="Calibri"/>
                <w:sz w:val="22"/>
                <w:szCs w:val="22"/>
              </w:rPr>
              <w:t>On-going</w:t>
            </w:r>
          </w:p>
        </w:tc>
      </w:tr>
      <w:tr w:rsidR="00EA60A1" w:rsidRPr="007F295A" w14:paraId="1DE89D3B" w14:textId="77777777" w:rsidTr="00CC2CEE">
        <w:tblPrEx>
          <w:tblLook w:val="04A0" w:firstRow="1" w:lastRow="0" w:firstColumn="1" w:lastColumn="0" w:noHBand="0" w:noVBand="1"/>
        </w:tblPrEx>
        <w:trPr>
          <w:trHeight w:val="620"/>
        </w:trPr>
        <w:tc>
          <w:tcPr>
            <w:tcW w:w="1320" w:type="dxa"/>
            <w:shd w:val="clear" w:color="auto" w:fill="auto"/>
          </w:tcPr>
          <w:p w14:paraId="74F3CD3E" w14:textId="77777777" w:rsidR="00EA60A1" w:rsidRPr="007F295A" w:rsidRDefault="00EA60A1" w:rsidP="00EA60A1">
            <w:pPr>
              <w:rPr>
                <w:rFonts w:ascii="Calibri" w:hAnsi="Calibri"/>
                <w:sz w:val="22"/>
                <w:szCs w:val="22"/>
              </w:rPr>
            </w:pPr>
            <w:r>
              <w:rPr>
                <w:rFonts w:ascii="Calibri" w:hAnsi="Calibri"/>
                <w:sz w:val="22"/>
                <w:szCs w:val="22"/>
              </w:rPr>
              <w:t>XI</w:t>
            </w:r>
            <w:r w:rsidRPr="007F295A">
              <w:rPr>
                <w:rFonts w:ascii="Calibri" w:hAnsi="Calibri"/>
                <w:sz w:val="22"/>
                <w:szCs w:val="22"/>
              </w:rPr>
              <w:t>.</w:t>
            </w:r>
            <w:r>
              <w:rPr>
                <w:rFonts w:ascii="Calibri" w:hAnsi="Calibri"/>
                <w:sz w:val="22"/>
                <w:szCs w:val="22"/>
              </w:rPr>
              <w:t xml:space="preserve">  Adjourn-ment</w:t>
            </w:r>
            <w:r w:rsidRPr="007F295A">
              <w:rPr>
                <w:rFonts w:ascii="Calibri" w:hAnsi="Calibri"/>
                <w:sz w:val="22"/>
                <w:szCs w:val="22"/>
              </w:rPr>
              <w:t xml:space="preserve"> </w:t>
            </w:r>
          </w:p>
        </w:tc>
        <w:tc>
          <w:tcPr>
            <w:tcW w:w="5670" w:type="dxa"/>
            <w:shd w:val="clear" w:color="auto" w:fill="auto"/>
          </w:tcPr>
          <w:p w14:paraId="4815C406" w14:textId="77777777" w:rsidR="00EA60A1" w:rsidRPr="007F295A" w:rsidRDefault="00EA60A1" w:rsidP="00EA60A1">
            <w:pPr>
              <w:rPr>
                <w:rFonts w:ascii="Calibri" w:hAnsi="Calibri"/>
                <w:sz w:val="22"/>
                <w:szCs w:val="22"/>
              </w:rPr>
            </w:pPr>
            <w:r w:rsidRPr="007F295A">
              <w:rPr>
                <w:rFonts w:ascii="Calibri" w:hAnsi="Calibri"/>
                <w:sz w:val="22"/>
                <w:szCs w:val="22"/>
              </w:rPr>
              <w:t xml:space="preserve">There being no further business before the Committee, the chair adjourned the meeting at </w:t>
            </w:r>
            <w:r>
              <w:rPr>
                <w:rFonts w:ascii="Calibri" w:hAnsi="Calibri"/>
                <w:sz w:val="22"/>
                <w:szCs w:val="22"/>
              </w:rPr>
              <w:t>12:01pm</w:t>
            </w:r>
            <w:r w:rsidRPr="007F295A">
              <w:rPr>
                <w:rFonts w:ascii="Calibri" w:hAnsi="Calibri"/>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0E07CE" w14:textId="77777777" w:rsidR="00EA60A1" w:rsidRPr="007F295A" w:rsidRDefault="00EA60A1" w:rsidP="00EA60A1">
            <w:pPr>
              <w:jc w:val="center"/>
              <w:rPr>
                <w:rFonts w:ascii="Calibri" w:hAnsi="Calibri"/>
                <w:sz w:val="22"/>
                <w:szCs w:val="22"/>
              </w:rPr>
            </w:pPr>
            <w:r w:rsidRPr="007F295A">
              <w:rPr>
                <w:rFonts w:ascii="Calibri" w:hAnsi="Calibri"/>
                <w:sz w:val="22"/>
                <w:szCs w:val="22"/>
              </w:rPr>
              <w:t>No further action required</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34E1358" w14:textId="77777777" w:rsidR="00EA60A1" w:rsidRPr="007F295A" w:rsidRDefault="00EA60A1" w:rsidP="00EA60A1">
            <w:pPr>
              <w:jc w:val="center"/>
              <w:rPr>
                <w:rFonts w:ascii="Calibri" w:hAnsi="Calibri"/>
                <w:sz w:val="22"/>
                <w:szCs w:val="22"/>
              </w:rPr>
            </w:pPr>
            <w:r>
              <w:rPr>
                <w:rFonts w:ascii="Calibri" w:hAnsi="Calibri"/>
                <w:sz w:val="22"/>
                <w:szCs w:val="22"/>
              </w:rPr>
              <w:t>Dr. David Paul, Chair</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54908EF" w14:textId="77777777" w:rsidR="00EA60A1" w:rsidRPr="007F295A" w:rsidRDefault="00EA60A1" w:rsidP="00EA60A1">
            <w:pPr>
              <w:jc w:val="center"/>
              <w:rPr>
                <w:rFonts w:ascii="Calibri" w:hAnsi="Calibri"/>
                <w:sz w:val="22"/>
                <w:szCs w:val="22"/>
              </w:rPr>
            </w:pPr>
            <w:r w:rsidRPr="007F295A">
              <w:rPr>
                <w:rFonts w:ascii="Calibri" w:hAnsi="Calibri"/>
                <w:sz w:val="22"/>
                <w:szCs w:val="22"/>
              </w:rPr>
              <w:t>Resolved</w:t>
            </w:r>
          </w:p>
        </w:tc>
      </w:tr>
    </w:tbl>
    <w:p w14:paraId="7FE4A331" w14:textId="77777777" w:rsidR="00945023" w:rsidRPr="007F295A" w:rsidRDefault="00945023" w:rsidP="00945023">
      <w:pPr>
        <w:rPr>
          <w:rFonts w:ascii="Calibri" w:hAnsi="Calibri"/>
          <w:b/>
          <w:sz w:val="22"/>
          <w:szCs w:val="22"/>
        </w:rPr>
      </w:pPr>
      <w:r>
        <w:rPr>
          <w:rFonts w:ascii="Calibri" w:hAnsi="Calibri"/>
          <w:b/>
          <w:sz w:val="22"/>
          <w:szCs w:val="22"/>
        </w:rPr>
        <w:t xml:space="preserve">   </w:t>
      </w:r>
      <w:r w:rsidRPr="007F295A">
        <w:rPr>
          <w:rFonts w:ascii="Calibri" w:hAnsi="Calibri"/>
          <w:b/>
          <w:sz w:val="22"/>
          <w:szCs w:val="22"/>
        </w:rPr>
        <w:t>Minutes prepared by:</w:t>
      </w:r>
      <w:r>
        <w:rPr>
          <w:rFonts w:ascii="Calibri" w:hAnsi="Calibri"/>
          <w:b/>
          <w:sz w:val="22"/>
          <w:szCs w:val="22"/>
        </w:rPr>
        <w:t xml:space="preserve"> JoEllen Kimmey</w:t>
      </w:r>
    </w:p>
    <w:p w14:paraId="015588F0" w14:textId="77777777" w:rsidR="00945023" w:rsidRPr="007F295A" w:rsidRDefault="00945023" w:rsidP="00945023">
      <w:pPr>
        <w:rPr>
          <w:rFonts w:ascii="Calibri" w:hAnsi="Calibri"/>
          <w:b/>
          <w:sz w:val="22"/>
          <w:szCs w:val="22"/>
        </w:rPr>
      </w:pPr>
      <w:r w:rsidRPr="007F295A">
        <w:rPr>
          <w:rFonts w:ascii="Calibri" w:hAnsi="Calibri"/>
          <w:b/>
          <w:sz w:val="22"/>
          <w:szCs w:val="22"/>
        </w:rPr>
        <w:t xml:space="preserve">   Minutes reviewed by:  Mawuna Gardesey</w:t>
      </w:r>
    </w:p>
    <w:p w14:paraId="497315A9" w14:textId="77777777" w:rsidR="00945023" w:rsidRPr="007F295A" w:rsidRDefault="00945023" w:rsidP="00945023">
      <w:pPr>
        <w:rPr>
          <w:rFonts w:ascii="Calibri" w:hAnsi="Calibri"/>
          <w:b/>
          <w:sz w:val="22"/>
          <w:szCs w:val="22"/>
        </w:rPr>
      </w:pPr>
      <w:r w:rsidRPr="007F295A">
        <w:rPr>
          <w:rFonts w:ascii="Calibri" w:hAnsi="Calibri"/>
          <w:b/>
          <w:sz w:val="22"/>
          <w:szCs w:val="22"/>
        </w:rPr>
        <w:t xml:space="preserve">   Minutes respectfully submitted by:  JoEllen Kimmey</w:t>
      </w:r>
    </w:p>
    <w:p w14:paraId="5F12D042" w14:textId="77777777" w:rsidR="00945023" w:rsidRDefault="00945023" w:rsidP="00945023">
      <w:pPr>
        <w:rPr>
          <w:rFonts w:ascii="Calibri" w:hAnsi="Calibri"/>
          <w:b/>
          <w:sz w:val="22"/>
          <w:szCs w:val="22"/>
        </w:rPr>
      </w:pPr>
      <w:r w:rsidRPr="007F295A">
        <w:rPr>
          <w:rFonts w:ascii="Calibri" w:hAnsi="Calibri"/>
          <w:b/>
          <w:sz w:val="22"/>
          <w:szCs w:val="22"/>
        </w:rPr>
        <w:t xml:space="preserve">  </w:t>
      </w:r>
      <w:r>
        <w:rPr>
          <w:rFonts w:ascii="Calibri" w:hAnsi="Calibri"/>
          <w:b/>
          <w:sz w:val="22"/>
          <w:szCs w:val="22"/>
        </w:rPr>
        <w:t xml:space="preserve"> </w:t>
      </w:r>
      <w:r w:rsidRPr="007F295A">
        <w:rPr>
          <w:rFonts w:ascii="Calibri" w:hAnsi="Calibri"/>
          <w:b/>
          <w:sz w:val="22"/>
          <w:szCs w:val="22"/>
        </w:rPr>
        <w:t xml:space="preserve">Minutes reviewed and approved by CHAIR:  </w:t>
      </w:r>
      <w:r>
        <w:rPr>
          <w:rFonts w:ascii="Calibri" w:hAnsi="Calibri"/>
          <w:b/>
          <w:sz w:val="22"/>
          <w:szCs w:val="22"/>
        </w:rPr>
        <w:t xml:space="preserve">  Dr. David Paul</w:t>
      </w:r>
    </w:p>
    <w:p w14:paraId="6FCC4D70" w14:textId="77777777" w:rsidR="00B55C00" w:rsidRDefault="00B55C00" w:rsidP="00945023">
      <w:pPr>
        <w:rPr>
          <w:rFonts w:ascii="Calibri" w:hAnsi="Calibri"/>
          <w:b/>
          <w:sz w:val="22"/>
          <w:szCs w:val="22"/>
        </w:rPr>
      </w:pPr>
    </w:p>
    <w:p w14:paraId="0BC3BD3F" w14:textId="77777777" w:rsidR="00B55C00" w:rsidRDefault="00B55C00" w:rsidP="00945023">
      <w:pPr>
        <w:rPr>
          <w:rFonts w:ascii="Calibri" w:hAnsi="Calibri"/>
          <w:b/>
          <w:sz w:val="22"/>
          <w:szCs w:val="22"/>
        </w:rPr>
      </w:pPr>
    </w:p>
    <w:p w14:paraId="00BE578B" w14:textId="2842FA54" w:rsidR="00945023" w:rsidRDefault="00EB6421" w:rsidP="00416019">
      <w:pPr>
        <w:rPr>
          <w:rFonts w:ascii="Calibri" w:eastAsia="Calibri" w:hAnsi="Calibri"/>
          <w:b/>
        </w:rPr>
      </w:pPr>
      <w:r>
        <w:rPr>
          <w:rFonts w:ascii="Calibri" w:eastAsia="Calibri" w:hAnsi="Calibri"/>
          <w:b/>
        </w:rPr>
        <w:t xml:space="preserve">Upcoming DHMIC Meetings via Zoom. Zoom invite to follow: </w:t>
      </w:r>
    </w:p>
    <w:p w14:paraId="2ECE93C1" w14:textId="2C8A3492" w:rsidR="00C96DED" w:rsidRDefault="00C16550" w:rsidP="000156CC">
      <w:pPr>
        <w:tabs>
          <w:tab w:val="left" w:pos="5592"/>
        </w:tabs>
        <w:rPr>
          <w:rFonts w:ascii="Calibri" w:eastAsia="Calibri" w:hAnsi="Calibri"/>
          <w:b/>
        </w:rPr>
      </w:pPr>
      <w:r>
        <w:rPr>
          <w:rFonts w:ascii="Calibri" w:eastAsia="Calibri" w:hAnsi="Calibri"/>
          <w:b/>
        </w:rPr>
        <w:t>June 10, 2021</w:t>
      </w:r>
      <w:r w:rsidR="00EB6421">
        <w:rPr>
          <w:rFonts w:ascii="Calibri" w:eastAsia="Calibri" w:hAnsi="Calibri"/>
          <w:b/>
        </w:rPr>
        <w:t>, 10:30am-12pm.</w:t>
      </w:r>
    </w:p>
    <w:p w14:paraId="6D582748" w14:textId="1830F2C6" w:rsidR="00C16550" w:rsidRDefault="00C16550" w:rsidP="000156CC">
      <w:pPr>
        <w:tabs>
          <w:tab w:val="left" w:pos="5592"/>
        </w:tabs>
        <w:rPr>
          <w:rFonts w:ascii="Calibri" w:eastAsia="Calibri" w:hAnsi="Calibri"/>
          <w:b/>
        </w:rPr>
      </w:pPr>
      <w:r>
        <w:rPr>
          <w:rFonts w:ascii="Calibri" w:eastAsia="Calibri" w:hAnsi="Calibri"/>
          <w:b/>
        </w:rPr>
        <w:lastRenderedPageBreak/>
        <w:t>September 9, 2021</w:t>
      </w:r>
      <w:r w:rsidR="00EB6421">
        <w:rPr>
          <w:rFonts w:ascii="Calibri" w:eastAsia="Calibri" w:hAnsi="Calibri"/>
          <w:b/>
        </w:rPr>
        <w:t>, 10:30am-12pm.</w:t>
      </w:r>
    </w:p>
    <w:p w14:paraId="1C59B306" w14:textId="2C7261F6" w:rsidR="00C16550" w:rsidRPr="000156CC" w:rsidRDefault="00C16550" w:rsidP="000156CC">
      <w:pPr>
        <w:tabs>
          <w:tab w:val="left" w:pos="5592"/>
        </w:tabs>
      </w:pPr>
      <w:r>
        <w:rPr>
          <w:rFonts w:ascii="Calibri" w:eastAsia="Calibri" w:hAnsi="Calibri"/>
          <w:b/>
        </w:rPr>
        <w:t>December 1, 2021</w:t>
      </w:r>
      <w:r w:rsidR="00EB6421">
        <w:rPr>
          <w:rFonts w:ascii="Calibri" w:eastAsia="Calibri" w:hAnsi="Calibri"/>
          <w:b/>
        </w:rPr>
        <w:t>, 10:30am-12pm.</w:t>
      </w:r>
    </w:p>
    <w:sectPr w:rsidR="00C16550" w:rsidRPr="000156CC" w:rsidSect="00EA60A1">
      <w:headerReference w:type="default" r:id="rId14"/>
      <w:footerReference w:type="even" r:id="rId15"/>
      <w:footerReference w:type="default" r:id="rId16"/>
      <w:pgSz w:w="12240" w:h="15840" w:code="1"/>
      <w:pgMar w:top="720" w:right="720" w:bottom="720" w:left="720" w:header="432"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ed Kimmey" w:date="2021-03-03T10:32:00Z" w:initials="TK">
    <w:p w14:paraId="5EFDF7FC" w14:textId="501F7409" w:rsidR="00B93BE3" w:rsidRDefault="00B93BE3">
      <w:pPr>
        <w:pStyle w:val="CommentText"/>
      </w:pPr>
      <w:r>
        <w:rPr>
          <w:rStyle w:val="CommentReference"/>
        </w:rPr>
        <w:annotationRef/>
      </w:r>
    </w:p>
  </w:comment>
  <w:comment w:id="1" w:author="Ted Kimmey" w:date="2021-03-03T10:47:00Z" w:initials="TK">
    <w:p w14:paraId="370DAB43" w14:textId="226FE85B" w:rsidR="00B93BE3" w:rsidRDefault="00B93BE3">
      <w:pPr>
        <w:pStyle w:val="CommentText"/>
      </w:pPr>
      <w:r>
        <w:rPr>
          <w:rStyle w:val="CommentReference"/>
        </w:rPr>
        <w:annotationRef/>
      </w:r>
    </w:p>
  </w:comment>
  <w:comment w:id="2" w:author="Ted Kimmey" w:date="2021-03-03T10:47:00Z" w:initials="TK">
    <w:p w14:paraId="3A31BBAF" w14:textId="20F9ED23" w:rsidR="00B93BE3" w:rsidRDefault="00B93BE3">
      <w:pPr>
        <w:pStyle w:val="CommentText"/>
      </w:pPr>
      <w:r>
        <w:rPr>
          <w:rStyle w:val="CommentReference"/>
        </w:rPr>
        <w:annotationRef/>
      </w:r>
    </w:p>
  </w:comment>
  <w:comment w:id="3" w:author="Ted Kimmey" w:date="2021-03-03T10:47:00Z" w:initials="TK">
    <w:p w14:paraId="2F0B12E9" w14:textId="56E13B27" w:rsidR="00B93BE3" w:rsidRDefault="00B93BE3">
      <w:pPr>
        <w:pStyle w:val="CommentText"/>
      </w:pPr>
      <w:r>
        <w:rPr>
          <w:rStyle w:val="CommentReference"/>
        </w:rPr>
        <w:annotationRef/>
      </w:r>
    </w:p>
  </w:comment>
  <w:comment w:id="4" w:author="Ted Kimmey" w:date="2021-03-03T10:47:00Z" w:initials="TK">
    <w:p w14:paraId="19A71E16" w14:textId="3B3A0071" w:rsidR="00B93BE3" w:rsidRDefault="00B93BE3">
      <w:pPr>
        <w:pStyle w:val="CommentText"/>
      </w:pPr>
      <w:r>
        <w:rPr>
          <w:rStyle w:val="CommentReference"/>
        </w:rPr>
        <w:annotationRef/>
      </w:r>
    </w:p>
  </w:comment>
  <w:comment w:id="5" w:author="David Paul" w:date="2021-03-12T14:55:00Z" w:initials="PD">
    <w:p w14:paraId="18B2217A" w14:textId="04BAFD4C" w:rsidR="0084640D" w:rsidRDefault="0084640D">
      <w:pPr>
        <w:pStyle w:val="CommentText"/>
      </w:pPr>
      <w:r>
        <w:rPr>
          <w:rStyle w:val="CommentReference"/>
        </w:rPr>
        <w:annotationRef/>
      </w:r>
    </w:p>
  </w:comment>
  <w:comment w:id="7" w:author="David Paul" w:date="2021-03-12T14:55:00Z" w:initials="PD">
    <w:p w14:paraId="51792DB0" w14:textId="17EA1D98" w:rsidR="0084640D" w:rsidRDefault="0084640D">
      <w:pPr>
        <w:pStyle w:val="CommentText"/>
      </w:pPr>
      <w:r>
        <w:rPr>
          <w:rStyle w:val="CommentReference"/>
        </w:rPr>
        <w:annotationRef/>
      </w:r>
      <w:r>
        <w:rPr>
          <w:rStyle w:val="CommentReference"/>
        </w:rPr>
        <w:t>I believe Agnes was present, can you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FDF7FC" w15:done="0"/>
  <w15:commentEx w15:paraId="370DAB43" w15:paraIdParent="5EFDF7FC" w15:done="0"/>
  <w15:commentEx w15:paraId="3A31BBAF" w15:paraIdParent="5EFDF7FC" w15:done="0"/>
  <w15:commentEx w15:paraId="2F0B12E9" w15:paraIdParent="5EFDF7FC" w15:done="0"/>
  <w15:commentEx w15:paraId="19A71E16" w15:paraIdParent="5EFDF7FC" w15:done="0"/>
  <w15:commentEx w15:paraId="18B2217A" w15:done="0"/>
  <w15:commentEx w15:paraId="51792D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E444" w16cex:dateUtc="2021-03-03T15:32:00Z"/>
  <w16cex:commentExtensible w16cex:durableId="23E9E7B3" w16cex:dateUtc="2021-03-03T15:47:00Z"/>
  <w16cex:commentExtensible w16cex:durableId="23E9E7B4" w16cex:dateUtc="2021-03-03T15:47:00Z"/>
  <w16cex:commentExtensible w16cex:durableId="23E9E7B6" w16cex:dateUtc="2021-03-03T15:47:00Z"/>
  <w16cex:commentExtensible w16cex:durableId="23E9E7C2" w16cex:dateUtc="2021-03-03T15:47:00Z"/>
  <w16cex:commentExtensible w16cex:durableId="23F5FF49" w16cex:dateUtc="2021-03-12T19:55:00Z"/>
  <w16cex:commentExtensible w16cex:durableId="23F5FF52" w16cex:dateUtc="2021-03-12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DF7FC" w16cid:durableId="23E9E444"/>
  <w16cid:commentId w16cid:paraId="370DAB43" w16cid:durableId="23E9E7B3"/>
  <w16cid:commentId w16cid:paraId="3A31BBAF" w16cid:durableId="23E9E7B4"/>
  <w16cid:commentId w16cid:paraId="2F0B12E9" w16cid:durableId="23E9E7B6"/>
  <w16cid:commentId w16cid:paraId="19A71E16" w16cid:durableId="23E9E7C2"/>
  <w16cid:commentId w16cid:paraId="18B2217A" w16cid:durableId="23F5FF49"/>
  <w16cid:commentId w16cid:paraId="51792DB0" w16cid:durableId="23F5FF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1AF3C" w14:textId="77777777" w:rsidR="00ED1756" w:rsidRDefault="00ED1756">
      <w:r>
        <w:separator/>
      </w:r>
    </w:p>
  </w:endnote>
  <w:endnote w:type="continuationSeparator" w:id="0">
    <w:p w14:paraId="069215D7" w14:textId="77777777" w:rsidR="00ED1756" w:rsidRDefault="00ED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233E"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2</w:t>
    </w:r>
    <w:r w:rsidRPr="002C30E2">
      <w:rPr>
        <w:caps/>
        <w:noProof/>
        <w:color w:val="5B9BD5"/>
        <w:sz w:val="16"/>
        <w:szCs w:val="16"/>
      </w:rPr>
      <w:fldChar w:fldCharType="end"/>
    </w:r>
  </w:p>
  <w:p w14:paraId="44C6ECAC" w14:textId="77777777" w:rsidR="002C30E2" w:rsidRDefault="002C3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FEA3"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1</w:t>
    </w:r>
    <w:r w:rsidRPr="002C30E2">
      <w:rPr>
        <w:caps/>
        <w:noProof/>
        <w:color w:val="5B9BD5"/>
        <w:sz w:val="16"/>
        <w:szCs w:val="16"/>
      </w:rPr>
      <w:fldChar w:fldCharType="end"/>
    </w:r>
  </w:p>
  <w:p w14:paraId="2CF38B42" w14:textId="77777777" w:rsidR="00FC7F44" w:rsidRDefault="00FC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0A09" w14:textId="77777777" w:rsidR="00ED1756" w:rsidRDefault="00ED1756">
      <w:r>
        <w:separator/>
      </w:r>
    </w:p>
  </w:footnote>
  <w:footnote w:type="continuationSeparator" w:id="0">
    <w:p w14:paraId="43812F40" w14:textId="77777777" w:rsidR="00ED1756" w:rsidRDefault="00ED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B579" w14:textId="77777777" w:rsidR="00847CB3" w:rsidRDefault="00847CB3"/>
  <w:tbl>
    <w:tblPr>
      <w:tblW w:w="0" w:type="auto"/>
      <w:jc w:val="center"/>
      <w:tblBorders>
        <w:top w:val="single" w:sz="12" w:space="0" w:color="800000"/>
        <w:bottom w:val="single" w:sz="8" w:space="0" w:color="800000"/>
      </w:tblBorders>
      <w:tblLook w:val="0000" w:firstRow="0" w:lastRow="0" w:firstColumn="0" w:lastColumn="0" w:noHBand="0" w:noVBand="0"/>
    </w:tblPr>
    <w:tblGrid>
      <w:gridCol w:w="1533"/>
      <w:gridCol w:w="3336"/>
      <w:gridCol w:w="5931"/>
    </w:tblGrid>
    <w:tr w:rsidR="00FC7F44" w14:paraId="125017FE" w14:textId="77777777" w:rsidTr="00847CB3">
      <w:trPr>
        <w:jc w:val="center"/>
      </w:trPr>
      <w:tc>
        <w:tcPr>
          <w:tcW w:w="1541" w:type="dxa"/>
          <w:tcBorders>
            <w:top w:val="single" w:sz="48" w:space="0" w:color="800000"/>
            <w:bottom w:val="single" w:sz="8" w:space="0" w:color="800000"/>
          </w:tcBorders>
        </w:tcPr>
        <w:p w14:paraId="6383C0D7" w14:textId="77777777" w:rsidR="00FC7F44" w:rsidRDefault="005F5B19">
          <w:r>
            <w:rPr>
              <w:noProof/>
            </w:rPr>
            <w:drawing>
              <wp:inline distT="0" distB="0" distL="0" distR="0" wp14:anchorId="18846803" wp14:editId="2A96E846">
                <wp:extent cx="777240" cy="784860"/>
                <wp:effectExtent l="0" t="0" r="0" b="0"/>
                <wp:docPr id="7" name="Picture 7"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478" w:type="dxa"/>
          <w:tcBorders>
            <w:top w:val="single" w:sz="48" w:space="0" w:color="800000"/>
            <w:bottom w:val="single" w:sz="8" w:space="0" w:color="800000"/>
          </w:tcBorders>
        </w:tcPr>
        <w:p w14:paraId="5089E8CC" w14:textId="77777777" w:rsidR="00FC7F44" w:rsidRDefault="00FC7F44"/>
        <w:p w14:paraId="55B4BB24" w14:textId="77777777" w:rsidR="00FC7F44" w:rsidRDefault="00FC7F44">
          <w:pPr>
            <w:rPr>
              <w:rFonts w:cs="Arial"/>
              <w:b/>
              <w:i/>
              <w:color w:val="800000"/>
            </w:rPr>
          </w:pPr>
          <w:proofErr w:type="gramStart"/>
          <w:r>
            <w:rPr>
              <w:rFonts w:cs="Arial"/>
              <w:b/>
              <w:i/>
              <w:color w:val="800000"/>
            </w:rPr>
            <w:t>DELAWARE  HEALTH</w:t>
          </w:r>
          <w:proofErr w:type="gramEnd"/>
          <w:r>
            <w:rPr>
              <w:rFonts w:cs="Arial"/>
              <w:b/>
              <w:i/>
              <w:color w:val="800000"/>
            </w:rPr>
            <w:t xml:space="preserve"> </w:t>
          </w:r>
        </w:p>
        <w:p w14:paraId="117C3689" w14:textId="77777777" w:rsidR="00FC7F44" w:rsidRDefault="00FC7F44">
          <w:pPr>
            <w:rPr>
              <w:rFonts w:cs="Arial"/>
              <w:b/>
              <w:i/>
              <w:color w:val="800000"/>
            </w:rPr>
          </w:pPr>
          <w:r>
            <w:rPr>
              <w:rFonts w:cs="Arial"/>
              <w:b/>
              <w:i/>
              <w:color w:val="800000"/>
            </w:rPr>
            <w:t>AND SOCIAL SERVICES</w:t>
          </w:r>
        </w:p>
        <w:p w14:paraId="6544F32B" w14:textId="77777777" w:rsidR="00FC7F44" w:rsidRPr="00014ABF" w:rsidRDefault="00FC7F44" w:rsidP="00014ABF">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6285" w:type="dxa"/>
        </w:tcPr>
        <w:p w14:paraId="2131AAD0" w14:textId="77777777" w:rsidR="00FC7F44" w:rsidRDefault="005F5B19" w:rsidP="005F13F9">
          <w:pPr>
            <w:jc w:val="right"/>
            <w:rPr>
              <w:b/>
              <w:color w:val="A50021"/>
              <w:sz w:val="20"/>
              <w:szCs w:val="20"/>
            </w:rPr>
          </w:pPr>
          <w:r>
            <w:rPr>
              <w:noProof/>
            </w:rPr>
            <w:drawing>
              <wp:inline distT="0" distB="0" distL="0" distR="0" wp14:anchorId="7A598D35" wp14:editId="588B2AE8">
                <wp:extent cx="891540" cy="1013460"/>
                <wp:effectExtent l="0" t="0" r="0" b="0"/>
                <wp:docPr id="8" name="Picture 8"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0972C083" w14:textId="77777777" w:rsidR="00FC7F44" w:rsidRPr="001B6AE2" w:rsidRDefault="00FC7F44" w:rsidP="001B6AE2">
          <w:pPr>
            <w:jc w:val="center"/>
            <w:rPr>
              <w:smallCaps/>
              <w:color w:val="800000"/>
              <w:sz w:val="20"/>
            </w:rPr>
          </w:pPr>
        </w:p>
      </w:tc>
    </w:tr>
  </w:tbl>
  <w:p w14:paraId="25B519CE" w14:textId="77777777" w:rsidR="00FC7F44" w:rsidRDefault="00FC7F44" w:rsidP="00AE15FE">
    <w:pPr>
      <w:jc w:val="center"/>
      <w:outlineLvl w:val="0"/>
      <w:rPr>
        <w:rFonts w:ascii="Trebuchet MS" w:hAnsi="Trebuchet MS"/>
        <w:b/>
        <w:i/>
      </w:rPr>
    </w:pPr>
  </w:p>
  <w:p w14:paraId="2FABC5F5" w14:textId="77777777" w:rsidR="00FC7F44" w:rsidRDefault="00FC7F44" w:rsidP="00AE15FE">
    <w:pPr>
      <w:jc w:val="center"/>
      <w:outlineLvl w:val="0"/>
      <w:rPr>
        <w:rFonts w:ascii="Trebuchet MS" w:hAnsi="Trebuchet MS"/>
        <w:b/>
        <w:i/>
      </w:rPr>
    </w:pPr>
    <w:r w:rsidRPr="00AE15FE">
      <w:rPr>
        <w:rFonts w:ascii="Trebuchet MS" w:hAnsi="Trebuchet MS"/>
        <w:b/>
        <w:i/>
      </w:rPr>
      <w:t xml:space="preserve">DELAWARE HEALTHY </w:t>
    </w:r>
    <w:r w:rsidR="002C200C">
      <w:rPr>
        <w:rFonts w:ascii="Trebuchet MS" w:hAnsi="Trebuchet MS"/>
        <w:b/>
        <w:i/>
      </w:rPr>
      <w:t>MOTHER</w:t>
    </w:r>
    <w:r w:rsidRPr="00AE15FE">
      <w:rPr>
        <w:rFonts w:ascii="Trebuchet MS" w:hAnsi="Trebuchet MS"/>
        <w:b/>
        <w:i/>
      </w:rPr>
      <w:t xml:space="preserve"> AND </w:t>
    </w:r>
    <w:r w:rsidR="002C200C">
      <w:rPr>
        <w:rFonts w:ascii="Trebuchet MS" w:hAnsi="Trebuchet MS"/>
        <w:b/>
        <w:i/>
      </w:rPr>
      <w:t>INFANT</w:t>
    </w:r>
    <w:r w:rsidRPr="00AE15FE">
      <w:rPr>
        <w:rFonts w:ascii="Trebuchet MS" w:hAnsi="Trebuchet MS"/>
        <w:b/>
        <w:i/>
      </w:rPr>
      <w:t xml:space="preserve"> CONSORTIUM (DHMIC)</w:t>
    </w:r>
  </w:p>
  <w:p w14:paraId="6BD624D6" w14:textId="77777777" w:rsidR="00FC7F44" w:rsidRPr="00014ABF" w:rsidRDefault="00847CB3" w:rsidP="00014ABF">
    <w:pPr>
      <w:jc w:val="center"/>
      <w:rPr>
        <w:rFonts w:ascii="Calibri" w:hAnsi="Calibri"/>
        <w:b/>
        <w:i/>
        <w:sz w:val="22"/>
        <w:szCs w:val="22"/>
      </w:rPr>
    </w:pPr>
    <w:r>
      <w:rPr>
        <w:rFonts w:ascii="Calibri" w:hAnsi="Calibri"/>
        <w:b/>
        <w:i/>
        <w:sz w:val="22"/>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AB7"/>
    <w:multiLevelType w:val="hybridMultilevel"/>
    <w:tmpl w:val="B15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639A"/>
    <w:multiLevelType w:val="hybridMultilevel"/>
    <w:tmpl w:val="45EA9F72"/>
    <w:lvl w:ilvl="0" w:tplc="971C9AB2">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 w15:restartNumberingAfterBreak="0">
    <w:nsid w:val="0C100314"/>
    <w:multiLevelType w:val="hybridMultilevel"/>
    <w:tmpl w:val="9C54B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553EF"/>
    <w:multiLevelType w:val="hybridMultilevel"/>
    <w:tmpl w:val="5A04AA8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0E3822F1"/>
    <w:multiLevelType w:val="hybridMultilevel"/>
    <w:tmpl w:val="74C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943AE"/>
    <w:multiLevelType w:val="hybridMultilevel"/>
    <w:tmpl w:val="4022D14A"/>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A615C6"/>
    <w:multiLevelType w:val="hybridMultilevel"/>
    <w:tmpl w:val="EB744216"/>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4F18AB"/>
    <w:multiLevelType w:val="hybridMultilevel"/>
    <w:tmpl w:val="0ABAD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13031BB2"/>
    <w:multiLevelType w:val="hybridMultilevel"/>
    <w:tmpl w:val="4E6A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B754B"/>
    <w:multiLevelType w:val="hybridMultilevel"/>
    <w:tmpl w:val="B360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F4FC2"/>
    <w:multiLevelType w:val="hybridMultilevel"/>
    <w:tmpl w:val="6024BE68"/>
    <w:lvl w:ilvl="0" w:tplc="04090001">
      <w:start w:val="1"/>
      <w:numFmt w:val="bullet"/>
      <w:lvlText w:val=""/>
      <w:lvlJc w:val="left"/>
      <w:pPr>
        <w:tabs>
          <w:tab w:val="num" w:pos="720"/>
        </w:tabs>
        <w:ind w:left="720" w:hanging="360"/>
      </w:pPr>
      <w:rPr>
        <w:rFonts w:ascii="Symbol" w:hAnsi="Symbol" w:hint="default"/>
      </w:rPr>
    </w:lvl>
    <w:lvl w:ilvl="1" w:tplc="D1089A1C">
      <w:start w:val="1"/>
      <w:numFmt w:val="bullet"/>
      <w:lvlText w:val=""/>
      <w:lvlJc w:val="left"/>
      <w:pPr>
        <w:tabs>
          <w:tab w:val="num" w:pos="1440"/>
        </w:tabs>
        <w:ind w:left="1440" w:hanging="360"/>
      </w:pPr>
      <w:rPr>
        <w:rFonts w:ascii="Wingdings 3" w:hAnsi="Wingdings 3" w:hint="default"/>
      </w:rPr>
    </w:lvl>
    <w:lvl w:ilvl="2" w:tplc="CCC2D0D6">
      <w:start w:val="1"/>
      <w:numFmt w:val="bullet"/>
      <w:lvlText w:val=""/>
      <w:lvlJc w:val="left"/>
      <w:pPr>
        <w:tabs>
          <w:tab w:val="num" w:pos="2160"/>
        </w:tabs>
        <w:ind w:left="2160" w:hanging="360"/>
      </w:pPr>
      <w:rPr>
        <w:rFonts w:ascii="Wingdings 3" w:hAnsi="Wingdings 3" w:hint="default"/>
      </w:rPr>
    </w:lvl>
    <w:lvl w:ilvl="3" w:tplc="467A1CE8" w:tentative="1">
      <w:start w:val="1"/>
      <w:numFmt w:val="bullet"/>
      <w:lvlText w:val=""/>
      <w:lvlJc w:val="left"/>
      <w:pPr>
        <w:tabs>
          <w:tab w:val="num" w:pos="2880"/>
        </w:tabs>
        <w:ind w:left="2880" w:hanging="360"/>
      </w:pPr>
      <w:rPr>
        <w:rFonts w:ascii="Wingdings 3" w:hAnsi="Wingdings 3" w:hint="default"/>
      </w:rPr>
    </w:lvl>
    <w:lvl w:ilvl="4" w:tplc="491887FC" w:tentative="1">
      <w:start w:val="1"/>
      <w:numFmt w:val="bullet"/>
      <w:lvlText w:val=""/>
      <w:lvlJc w:val="left"/>
      <w:pPr>
        <w:tabs>
          <w:tab w:val="num" w:pos="3600"/>
        </w:tabs>
        <w:ind w:left="3600" w:hanging="360"/>
      </w:pPr>
      <w:rPr>
        <w:rFonts w:ascii="Wingdings 3" w:hAnsi="Wingdings 3" w:hint="default"/>
      </w:rPr>
    </w:lvl>
    <w:lvl w:ilvl="5" w:tplc="6B9CBEB8" w:tentative="1">
      <w:start w:val="1"/>
      <w:numFmt w:val="bullet"/>
      <w:lvlText w:val=""/>
      <w:lvlJc w:val="left"/>
      <w:pPr>
        <w:tabs>
          <w:tab w:val="num" w:pos="4320"/>
        </w:tabs>
        <w:ind w:left="4320" w:hanging="360"/>
      </w:pPr>
      <w:rPr>
        <w:rFonts w:ascii="Wingdings 3" w:hAnsi="Wingdings 3" w:hint="default"/>
      </w:rPr>
    </w:lvl>
    <w:lvl w:ilvl="6" w:tplc="34F28A20" w:tentative="1">
      <w:start w:val="1"/>
      <w:numFmt w:val="bullet"/>
      <w:lvlText w:val=""/>
      <w:lvlJc w:val="left"/>
      <w:pPr>
        <w:tabs>
          <w:tab w:val="num" w:pos="5040"/>
        </w:tabs>
        <w:ind w:left="5040" w:hanging="360"/>
      </w:pPr>
      <w:rPr>
        <w:rFonts w:ascii="Wingdings 3" w:hAnsi="Wingdings 3" w:hint="default"/>
      </w:rPr>
    </w:lvl>
    <w:lvl w:ilvl="7" w:tplc="726AA8D2" w:tentative="1">
      <w:start w:val="1"/>
      <w:numFmt w:val="bullet"/>
      <w:lvlText w:val=""/>
      <w:lvlJc w:val="left"/>
      <w:pPr>
        <w:tabs>
          <w:tab w:val="num" w:pos="5760"/>
        </w:tabs>
        <w:ind w:left="5760" w:hanging="360"/>
      </w:pPr>
      <w:rPr>
        <w:rFonts w:ascii="Wingdings 3" w:hAnsi="Wingdings 3" w:hint="default"/>
      </w:rPr>
    </w:lvl>
    <w:lvl w:ilvl="8" w:tplc="1876E4F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3FD0B4B"/>
    <w:multiLevelType w:val="hybridMultilevel"/>
    <w:tmpl w:val="EB2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04319"/>
    <w:multiLevelType w:val="hybridMultilevel"/>
    <w:tmpl w:val="D416F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14B70"/>
    <w:multiLevelType w:val="hybridMultilevel"/>
    <w:tmpl w:val="B268C1A0"/>
    <w:lvl w:ilvl="0" w:tplc="A53693CA">
      <w:start w:val="1"/>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76AB"/>
    <w:multiLevelType w:val="hybridMultilevel"/>
    <w:tmpl w:val="AEC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57256"/>
    <w:multiLevelType w:val="hybridMultilevel"/>
    <w:tmpl w:val="4F9C8062"/>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05793B"/>
    <w:multiLevelType w:val="hybridMultilevel"/>
    <w:tmpl w:val="C2E418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0C25115"/>
    <w:multiLevelType w:val="hybridMultilevel"/>
    <w:tmpl w:val="B142E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56BCB"/>
    <w:multiLevelType w:val="hybridMultilevel"/>
    <w:tmpl w:val="C9BA9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1158C"/>
    <w:multiLevelType w:val="hybridMultilevel"/>
    <w:tmpl w:val="BB16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65727"/>
    <w:multiLevelType w:val="hybridMultilevel"/>
    <w:tmpl w:val="963A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62CA9"/>
    <w:multiLevelType w:val="hybridMultilevel"/>
    <w:tmpl w:val="0662339E"/>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2" w15:restartNumberingAfterBreak="0">
    <w:nsid w:val="4865033A"/>
    <w:multiLevelType w:val="hybridMultilevel"/>
    <w:tmpl w:val="B6B6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A7CD8"/>
    <w:multiLevelType w:val="hybridMultilevel"/>
    <w:tmpl w:val="742893BC"/>
    <w:lvl w:ilvl="0" w:tplc="6248CFF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11065"/>
    <w:multiLevelType w:val="hybridMultilevel"/>
    <w:tmpl w:val="1EF4C18A"/>
    <w:lvl w:ilvl="0" w:tplc="6248CFF0">
      <w:start w:val="1"/>
      <w:numFmt w:val="bullet"/>
      <w:lvlText w:val=""/>
      <w:lvlJc w:val="left"/>
      <w:pPr>
        <w:ind w:left="1428" w:hanging="360"/>
      </w:pPr>
      <w:rPr>
        <w:rFonts w:ascii="Wingdings 3" w:hAnsi="Wingdings 3"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93178C2"/>
    <w:multiLevelType w:val="hybridMultilevel"/>
    <w:tmpl w:val="1256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114F5"/>
    <w:multiLevelType w:val="hybridMultilevel"/>
    <w:tmpl w:val="AF422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809CD"/>
    <w:multiLevelType w:val="hybridMultilevel"/>
    <w:tmpl w:val="9E220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027B2"/>
    <w:multiLevelType w:val="hybridMultilevel"/>
    <w:tmpl w:val="CB261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87033"/>
    <w:multiLevelType w:val="hybridMultilevel"/>
    <w:tmpl w:val="F18AF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2215F"/>
    <w:multiLevelType w:val="hybridMultilevel"/>
    <w:tmpl w:val="10AE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F631C"/>
    <w:multiLevelType w:val="hybridMultilevel"/>
    <w:tmpl w:val="BEF8D0D8"/>
    <w:lvl w:ilvl="0" w:tplc="40A428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76A83"/>
    <w:multiLevelType w:val="hybridMultilevel"/>
    <w:tmpl w:val="05004886"/>
    <w:lvl w:ilvl="0" w:tplc="A4AE340A">
      <w:start w:val="1"/>
      <w:numFmt w:val="bullet"/>
      <w:lvlText w:val=""/>
      <w:lvlJc w:val="left"/>
      <w:pPr>
        <w:tabs>
          <w:tab w:val="num" w:pos="720"/>
        </w:tabs>
        <w:ind w:left="720" w:hanging="360"/>
      </w:pPr>
      <w:rPr>
        <w:rFonts w:ascii="Wingdings 3" w:hAnsi="Wingdings 3" w:hint="default"/>
      </w:rPr>
    </w:lvl>
    <w:lvl w:ilvl="1" w:tplc="EBCA26A8" w:tentative="1">
      <w:start w:val="1"/>
      <w:numFmt w:val="bullet"/>
      <w:lvlText w:val=""/>
      <w:lvlJc w:val="left"/>
      <w:pPr>
        <w:tabs>
          <w:tab w:val="num" w:pos="1440"/>
        </w:tabs>
        <w:ind w:left="1440" w:hanging="360"/>
      </w:pPr>
      <w:rPr>
        <w:rFonts w:ascii="Wingdings 3" w:hAnsi="Wingdings 3" w:hint="default"/>
      </w:rPr>
    </w:lvl>
    <w:lvl w:ilvl="2" w:tplc="75D4BE5A" w:tentative="1">
      <w:start w:val="1"/>
      <w:numFmt w:val="bullet"/>
      <w:lvlText w:val=""/>
      <w:lvlJc w:val="left"/>
      <w:pPr>
        <w:tabs>
          <w:tab w:val="num" w:pos="2160"/>
        </w:tabs>
        <w:ind w:left="2160" w:hanging="360"/>
      </w:pPr>
      <w:rPr>
        <w:rFonts w:ascii="Wingdings 3" w:hAnsi="Wingdings 3" w:hint="default"/>
      </w:rPr>
    </w:lvl>
    <w:lvl w:ilvl="3" w:tplc="148CBCBA" w:tentative="1">
      <w:start w:val="1"/>
      <w:numFmt w:val="bullet"/>
      <w:lvlText w:val=""/>
      <w:lvlJc w:val="left"/>
      <w:pPr>
        <w:tabs>
          <w:tab w:val="num" w:pos="2880"/>
        </w:tabs>
        <w:ind w:left="2880" w:hanging="360"/>
      </w:pPr>
      <w:rPr>
        <w:rFonts w:ascii="Wingdings 3" w:hAnsi="Wingdings 3" w:hint="default"/>
      </w:rPr>
    </w:lvl>
    <w:lvl w:ilvl="4" w:tplc="CDCA5930" w:tentative="1">
      <w:start w:val="1"/>
      <w:numFmt w:val="bullet"/>
      <w:lvlText w:val=""/>
      <w:lvlJc w:val="left"/>
      <w:pPr>
        <w:tabs>
          <w:tab w:val="num" w:pos="3600"/>
        </w:tabs>
        <w:ind w:left="3600" w:hanging="360"/>
      </w:pPr>
      <w:rPr>
        <w:rFonts w:ascii="Wingdings 3" w:hAnsi="Wingdings 3" w:hint="default"/>
      </w:rPr>
    </w:lvl>
    <w:lvl w:ilvl="5" w:tplc="E698FB7C" w:tentative="1">
      <w:start w:val="1"/>
      <w:numFmt w:val="bullet"/>
      <w:lvlText w:val=""/>
      <w:lvlJc w:val="left"/>
      <w:pPr>
        <w:tabs>
          <w:tab w:val="num" w:pos="4320"/>
        </w:tabs>
        <w:ind w:left="4320" w:hanging="360"/>
      </w:pPr>
      <w:rPr>
        <w:rFonts w:ascii="Wingdings 3" w:hAnsi="Wingdings 3" w:hint="default"/>
      </w:rPr>
    </w:lvl>
    <w:lvl w:ilvl="6" w:tplc="4B3A3D2A" w:tentative="1">
      <w:start w:val="1"/>
      <w:numFmt w:val="bullet"/>
      <w:lvlText w:val=""/>
      <w:lvlJc w:val="left"/>
      <w:pPr>
        <w:tabs>
          <w:tab w:val="num" w:pos="5040"/>
        </w:tabs>
        <w:ind w:left="5040" w:hanging="360"/>
      </w:pPr>
      <w:rPr>
        <w:rFonts w:ascii="Wingdings 3" w:hAnsi="Wingdings 3" w:hint="default"/>
      </w:rPr>
    </w:lvl>
    <w:lvl w:ilvl="7" w:tplc="07AE1A12" w:tentative="1">
      <w:start w:val="1"/>
      <w:numFmt w:val="bullet"/>
      <w:lvlText w:val=""/>
      <w:lvlJc w:val="left"/>
      <w:pPr>
        <w:tabs>
          <w:tab w:val="num" w:pos="5760"/>
        </w:tabs>
        <w:ind w:left="5760" w:hanging="360"/>
      </w:pPr>
      <w:rPr>
        <w:rFonts w:ascii="Wingdings 3" w:hAnsi="Wingdings 3" w:hint="default"/>
      </w:rPr>
    </w:lvl>
    <w:lvl w:ilvl="8" w:tplc="8CDAFC48"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1620652"/>
    <w:multiLevelType w:val="hybridMultilevel"/>
    <w:tmpl w:val="57443DC4"/>
    <w:lvl w:ilvl="0" w:tplc="6248CFF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3262D"/>
    <w:multiLevelType w:val="hybridMultilevel"/>
    <w:tmpl w:val="A83C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0176D"/>
    <w:multiLevelType w:val="hybridMultilevel"/>
    <w:tmpl w:val="EDD228B6"/>
    <w:lvl w:ilvl="0" w:tplc="6248CFF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21536"/>
    <w:multiLevelType w:val="hybridMultilevel"/>
    <w:tmpl w:val="CF3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B495A"/>
    <w:multiLevelType w:val="hybridMultilevel"/>
    <w:tmpl w:val="B930FC04"/>
    <w:lvl w:ilvl="0" w:tplc="3C0CE7A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
  </w:num>
  <w:num w:numId="3">
    <w:abstractNumId w:val="19"/>
  </w:num>
  <w:num w:numId="4">
    <w:abstractNumId w:val="37"/>
  </w:num>
  <w:num w:numId="5">
    <w:abstractNumId w:val="22"/>
  </w:num>
  <w:num w:numId="6">
    <w:abstractNumId w:val="2"/>
  </w:num>
  <w:num w:numId="7">
    <w:abstractNumId w:val="17"/>
  </w:num>
  <w:num w:numId="8">
    <w:abstractNumId w:val="4"/>
  </w:num>
  <w:num w:numId="9">
    <w:abstractNumId w:val="34"/>
  </w:num>
  <w:num w:numId="10">
    <w:abstractNumId w:val="0"/>
  </w:num>
  <w:num w:numId="11">
    <w:abstractNumId w:val="30"/>
  </w:num>
  <w:num w:numId="12">
    <w:abstractNumId w:val="25"/>
  </w:num>
  <w:num w:numId="13">
    <w:abstractNumId w:val="3"/>
  </w:num>
  <w:num w:numId="14">
    <w:abstractNumId w:val="26"/>
  </w:num>
  <w:num w:numId="15">
    <w:abstractNumId w:val="16"/>
  </w:num>
  <w:num w:numId="16">
    <w:abstractNumId w:val="10"/>
  </w:num>
  <w:num w:numId="17">
    <w:abstractNumId w:val="32"/>
  </w:num>
  <w:num w:numId="18">
    <w:abstractNumId w:val="5"/>
  </w:num>
  <w:num w:numId="19">
    <w:abstractNumId w:val="9"/>
  </w:num>
  <w:num w:numId="20">
    <w:abstractNumId w:val="35"/>
  </w:num>
  <w:num w:numId="21">
    <w:abstractNumId w:val="33"/>
  </w:num>
  <w:num w:numId="22">
    <w:abstractNumId w:val="23"/>
  </w:num>
  <w:num w:numId="23">
    <w:abstractNumId w:val="15"/>
  </w:num>
  <w:num w:numId="24">
    <w:abstractNumId w:val="6"/>
  </w:num>
  <w:num w:numId="25">
    <w:abstractNumId w:val="24"/>
  </w:num>
  <w:num w:numId="26">
    <w:abstractNumId w:val="21"/>
  </w:num>
  <w:num w:numId="27">
    <w:abstractNumId w:val="29"/>
  </w:num>
  <w:num w:numId="28">
    <w:abstractNumId w:val="8"/>
  </w:num>
  <w:num w:numId="29">
    <w:abstractNumId w:val="36"/>
  </w:num>
  <w:num w:numId="30">
    <w:abstractNumId w:val="20"/>
  </w:num>
  <w:num w:numId="31">
    <w:abstractNumId w:val="27"/>
  </w:num>
  <w:num w:numId="32">
    <w:abstractNumId w:val="14"/>
  </w:num>
  <w:num w:numId="33">
    <w:abstractNumId w:val="7"/>
  </w:num>
  <w:num w:numId="34">
    <w:abstractNumId w:val="13"/>
  </w:num>
  <w:num w:numId="35">
    <w:abstractNumId w:val="18"/>
  </w:num>
  <w:num w:numId="36">
    <w:abstractNumId w:val="31"/>
  </w:num>
  <w:num w:numId="37">
    <w:abstractNumId w:val="11"/>
  </w:num>
  <w:num w:numId="3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d Kimmey">
    <w15:presenceInfo w15:providerId="None" w15:userId="Ted Kimmey"/>
  </w15:person>
  <w15:person w15:author="David Paul">
    <w15:presenceInfo w15:providerId="AD" w15:userId="S::DPaul@Christianacare.org::528ed7a0-442d-487e-8799-d84999cf6bd8"/>
  </w15:person>
  <w15:person w15:author="Kimmey, JoEllen L (DHSS)">
    <w15:presenceInfo w15:providerId="AD" w15:userId="S::JoEllen.Kimmey@delaware.gov::5e76d975-9202-4f10-bd54-0c2b1eaeffaf"/>
  </w15:person>
  <w15:person w15:author="Paul, David">
    <w15:presenceInfo w15:providerId="AD" w15:userId="S::DPaul@Christianacare.org::528ed7a0-442d-487e-8799-d84999cf6b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readOnly" w:formatting="1"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1MDY0MDQ1MjO3tDBU0lEKTi0uzszPAykwrQUAIsihKSwAAAA="/>
  </w:docVars>
  <w:rsids>
    <w:rsidRoot w:val="00DD077C"/>
    <w:rsid w:val="00004382"/>
    <w:rsid w:val="00004B77"/>
    <w:rsid w:val="00012713"/>
    <w:rsid w:val="00014ABF"/>
    <w:rsid w:val="000156CC"/>
    <w:rsid w:val="00020F54"/>
    <w:rsid w:val="00026C98"/>
    <w:rsid w:val="00045E61"/>
    <w:rsid w:val="00050B8E"/>
    <w:rsid w:val="0006692B"/>
    <w:rsid w:val="00074625"/>
    <w:rsid w:val="000747B7"/>
    <w:rsid w:val="00076380"/>
    <w:rsid w:val="000A480D"/>
    <w:rsid w:val="000B7902"/>
    <w:rsid w:val="000C0799"/>
    <w:rsid w:val="000C319D"/>
    <w:rsid w:val="000C3EAA"/>
    <w:rsid w:val="001055C9"/>
    <w:rsid w:val="00113D97"/>
    <w:rsid w:val="00116276"/>
    <w:rsid w:val="0011701F"/>
    <w:rsid w:val="001350F8"/>
    <w:rsid w:val="00143B94"/>
    <w:rsid w:val="0015106C"/>
    <w:rsid w:val="001657A6"/>
    <w:rsid w:val="001727A2"/>
    <w:rsid w:val="001752D1"/>
    <w:rsid w:val="001803F7"/>
    <w:rsid w:val="00180EDC"/>
    <w:rsid w:val="001906EB"/>
    <w:rsid w:val="00191FB9"/>
    <w:rsid w:val="001A3659"/>
    <w:rsid w:val="001A3F2E"/>
    <w:rsid w:val="001B6AE2"/>
    <w:rsid w:val="001B6E49"/>
    <w:rsid w:val="001C530D"/>
    <w:rsid w:val="001D10EA"/>
    <w:rsid w:val="001D52CD"/>
    <w:rsid w:val="001D7AB4"/>
    <w:rsid w:val="001E6413"/>
    <w:rsid w:val="001F45B4"/>
    <w:rsid w:val="002032DC"/>
    <w:rsid w:val="002069B7"/>
    <w:rsid w:val="00224AFC"/>
    <w:rsid w:val="00231641"/>
    <w:rsid w:val="0023724A"/>
    <w:rsid w:val="00246E85"/>
    <w:rsid w:val="00256D0E"/>
    <w:rsid w:val="002575C6"/>
    <w:rsid w:val="00264A02"/>
    <w:rsid w:val="00281ACC"/>
    <w:rsid w:val="00295FDF"/>
    <w:rsid w:val="002A161F"/>
    <w:rsid w:val="002A52C2"/>
    <w:rsid w:val="002B2576"/>
    <w:rsid w:val="002B36CD"/>
    <w:rsid w:val="002B402F"/>
    <w:rsid w:val="002C1897"/>
    <w:rsid w:val="002C200C"/>
    <w:rsid w:val="002C2BB0"/>
    <w:rsid w:val="002C30E2"/>
    <w:rsid w:val="002D3C2B"/>
    <w:rsid w:val="002E157C"/>
    <w:rsid w:val="002E3A5A"/>
    <w:rsid w:val="002F3148"/>
    <w:rsid w:val="002F3A9B"/>
    <w:rsid w:val="003008BC"/>
    <w:rsid w:val="00304D0F"/>
    <w:rsid w:val="003156AC"/>
    <w:rsid w:val="00323EED"/>
    <w:rsid w:val="003274DC"/>
    <w:rsid w:val="003428E3"/>
    <w:rsid w:val="003430DE"/>
    <w:rsid w:val="003469CF"/>
    <w:rsid w:val="00355943"/>
    <w:rsid w:val="00381CA4"/>
    <w:rsid w:val="00385D27"/>
    <w:rsid w:val="003868F6"/>
    <w:rsid w:val="0039053D"/>
    <w:rsid w:val="003919CE"/>
    <w:rsid w:val="00391FFC"/>
    <w:rsid w:val="0039451B"/>
    <w:rsid w:val="003A051D"/>
    <w:rsid w:val="003A1FE0"/>
    <w:rsid w:val="003A6288"/>
    <w:rsid w:val="003B3659"/>
    <w:rsid w:val="003C0728"/>
    <w:rsid w:val="003C1579"/>
    <w:rsid w:val="003C7C4D"/>
    <w:rsid w:val="003D004B"/>
    <w:rsid w:val="003D4296"/>
    <w:rsid w:val="003E150B"/>
    <w:rsid w:val="003E4210"/>
    <w:rsid w:val="003E5708"/>
    <w:rsid w:val="003F2278"/>
    <w:rsid w:val="003F46D8"/>
    <w:rsid w:val="00401234"/>
    <w:rsid w:val="004075CC"/>
    <w:rsid w:val="00411408"/>
    <w:rsid w:val="00412C2D"/>
    <w:rsid w:val="00416019"/>
    <w:rsid w:val="00422BF0"/>
    <w:rsid w:val="00430A9C"/>
    <w:rsid w:val="00432987"/>
    <w:rsid w:val="004342AD"/>
    <w:rsid w:val="00436179"/>
    <w:rsid w:val="00446111"/>
    <w:rsid w:val="004501FD"/>
    <w:rsid w:val="00472D3E"/>
    <w:rsid w:val="00486A32"/>
    <w:rsid w:val="0049003F"/>
    <w:rsid w:val="004914EB"/>
    <w:rsid w:val="0049476D"/>
    <w:rsid w:val="00495562"/>
    <w:rsid w:val="004A19C5"/>
    <w:rsid w:val="004A729D"/>
    <w:rsid w:val="004D0CC0"/>
    <w:rsid w:val="004D79C5"/>
    <w:rsid w:val="004E3F6A"/>
    <w:rsid w:val="004E5449"/>
    <w:rsid w:val="004F5DD0"/>
    <w:rsid w:val="0050686D"/>
    <w:rsid w:val="00523359"/>
    <w:rsid w:val="0055288D"/>
    <w:rsid w:val="005569C5"/>
    <w:rsid w:val="0056443F"/>
    <w:rsid w:val="005921DF"/>
    <w:rsid w:val="0059752C"/>
    <w:rsid w:val="005A5FCA"/>
    <w:rsid w:val="005B2670"/>
    <w:rsid w:val="005C268A"/>
    <w:rsid w:val="005F13F9"/>
    <w:rsid w:val="005F5B19"/>
    <w:rsid w:val="00601F4C"/>
    <w:rsid w:val="006174E6"/>
    <w:rsid w:val="00627030"/>
    <w:rsid w:val="00627E92"/>
    <w:rsid w:val="0063479B"/>
    <w:rsid w:val="00643D9F"/>
    <w:rsid w:val="00645356"/>
    <w:rsid w:val="00660DEF"/>
    <w:rsid w:val="00661AEC"/>
    <w:rsid w:val="006626D4"/>
    <w:rsid w:val="006653AA"/>
    <w:rsid w:val="00681406"/>
    <w:rsid w:val="0068192B"/>
    <w:rsid w:val="006820F5"/>
    <w:rsid w:val="00684A19"/>
    <w:rsid w:val="0069287E"/>
    <w:rsid w:val="00696132"/>
    <w:rsid w:val="00697CFD"/>
    <w:rsid w:val="006A5F30"/>
    <w:rsid w:val="006A74B9"/>
    <w:rsid w:val="006B0D75"/>
    <w:rsid w:val="006B5B56"/>
    <w:rsid w:val="006B736C"/>
    <w:rsid w:val="006D05C5"/>
    <w:rsid w:val="006D44CE"/>
    <w:rsid w:val="006D4F9D"/>
    <w:rsid w:val="0073085F"/>
    <w:rsid w:val="007334C6"/>
    <w:rsid w:val="007341EA"/>
    <w:rsid w:val="0073495B"/>
    <w:rsid w:val="00744154"/>
    <w:rsid w:val="00755259"/>
    <w:rsid w:val="007719DB"/>
    <w:rsid w:val="00781BC4"/>
    <w:rsid w:val="0079041C"/>
    <w:rsid w:val="007973A2"/>
    <w:rsid w:val="007A591A"/>
    <w:rsid w:val="007B2F55"/>
    <w:rsid w:val="007C3A62"/>
    <w:rsid w:val="007D2806"/>
    <w:rsid w:val="007D33EF"/>
    <w:rsid w:val="007D558D"/>
    <w:rsid w:val="007F295A"/>
    <w:rsid w:val="0080031C"/>
    <w:rsid w:val="00802232"/>
    <w:rsid w:val="00823654"/>
    <w:rsid w:val="008259D7"/>
    <w:rsid w:val="0084640D"/>
    <w:rsid w:val="00846F89"/>
    <w:rsid w:val="00847CB3"/>
    <w:rsid w:val="00865276"/>
    <w:rsid w:val="00866FC5"/>
    <w:rsid w:val="00873DD9"/>
    <w:rsid w:val="00874098"/>
    <w:rsid w:val="00883DD3"/>
    <w:rsid w:val="00887D20"/>
    <w:rsid w:val="00897A8D"/>
    <w:rsid w:val="008B0E83"/>
    <w:rsid w:val="008B1A34"/>
    <w:rsid w:val="008C0638"/>
    <w:rsid w:val="008C1348"/>
    <w:rsid w:val="008D4CB4"/>
    <w:rsid w:val="008E17E6"/>
    <w:rsid w:val="008E2965"/>
    <w:rsid w:val="008E6C52"/>
    <w:rsid w:val="008F13AF"/>
    <w:rsid w:val="008F7134"/>
    <w:rsid w:val="008F7740"/>
    <w:rsid w:val="00904D3E"/>
    <w:rsid w:val="00906934"/>
    <w:rsid w:val="00931E02"/>
    <w:rsid w:val="00945023"/>
    <w:rsid w:val="00962A6D"/>
    <w:rsid w:val="0097659A"/>
    <w:rsid w:val="009816F6"/>
    <w:rsid w:val="009840AA"/>
    <w:rsid w:val="009A4962"/>
    <w:rsid w:val="009B1E45"/>
    <w:rsid w:val="009B61DC"/>
    <w:rsid w:val="009C1457"/>
    <w:rsid w:val="009D3D8F"/>
    <w:rsid w:val="009E41C0"/>
    <w:rsid w:val="009F15BE"/>
    <w:rsid w:val="00A01FD6"/>
    <w:rsid w:val="00A13C07"/>
    <w:rsid w:val="00A26E93"/>
    <w:rsid w:val="00A332CC"/>
    <w:rsid w:val="00A43176"/>
    <w:rsid w:val="00A43FE6"/>
    <w:rsid w:val="00A54EE7"/>
    <w:rsid w:val="00A666BC"/>
    <w:rsid w:val="00A75C1C"/>
    <w:rsid w:val="00A7646A"/>
    <w:rsid w:val="00A9691D"/>
    <w:rsid w:val="00AA0CFB"/>
    <w:rsid w:val="00AA6995"/>
    <w:rsid w:val="00AB1724"/>
    <w:rsid w:val="00AB5BE7"/>
    <w:rsid w:val="00AB66CD"/>
    <w:rsid w:val="00AD0963"/>
    <w:rsid w:val="00AD12CB"/>
    <w:rsid w:val="00AD335E"/>
    <w:rsid w:val="00AD62C6"/>
    <w:rsid w:val="00AE15FE"/>
    <w:rsid w:val="00AE5928"/>
    <w:rsid w:val="00AE74B4"/>
    <w:rsid w:val="00AF2948"/>
    <w:rsid w:val="00AF340C"/>
    <w:rsid w:val="00AF46DE"/>
    <w:rsid w:val="00B015C0"/>
    <w:rsid w:val="00B016A1"/>
    <w:rsid w:val="00B074B2"/>
    <w:rsid w:val="00B079BB"/>
    <w:rsid w:val="00B306CA"/>
    <w:rsid w:val="00B3450A"/>
    <w:rsid w:val="00B3693C"/>
    <w:rsid w:val="00B524E3"/>
    <w:rsid w:val="00B54648"/>
    <w:rsid w:val="00B55C00"/>
    <w:rsid w:val="00B603F9"/>
    <w:rsid w:val="00B66E02"/>
    <w:rsid w:val="00B77C9C"/>
    <w:rsid w:val="00B93BE3"/>
    <w:rsid w:val="00B9484F"/>
    <w:rsid w:val="00BB4E79"/>
    <w:rsid w:val="00BD05D8"/>
    <w:rsid w:val="00BD0DFF"/>
    <w:rsid w:val="00BD2B83"/>
    <w:rsid w:val="00BD5E6E"/>
    <w:rsid w:val="00BD67B3"/>
    <w:rsid w:val="00BE2D4A"/>
    <w:rsid w:val="00BE743B"/>
    <w:rsid w:val="00C141D5"/>
    <w:rsid w:val="00C16550"/>
    <w:rsid w:val="00C22096"/>
    <w:rsid w:val="00C267A9"/>
    <w:rsid w:val="00C33D44"/>
    <w:rsid w:val="00C353D2"/>
    <w:rsid w:val="00C44574"/>
    <w:rsid w:val="00C622CF"/>
    <w:rsid w:val="00C75E12"/>
    <w:rsid w:val="00C8194A"/>
    <w:rsid w:val="00C9372F"/>
    <w:rsid w:val="00C93F41"/>
    <w:rsid w:val="00C94552"/>
    <w:rsid w:val="00C949E7"/>
    <w:rsid w:val="00C96552"/>
    <w:rsid w:val="00C96DED"/>
    <w:rsid w:val="00CA3372"/>
    <w:rsid w:val="00CA4E1F"/>
    <w:rsid w:val="00CA5124"/>
    <w:rsid w:val="00CB1B03"/>
    <w:rsid w:val="00CB4685"/>
    <w:rsid w:val="00CC2CEE"/>
    <w:rsid w:val="00CD1800"/>
    <w:rsid w:val="00CD610E"/>
    <w:rsid w:val="00CD7EF9"/>
    <w:rsid w:val="00CE10BC"/>
    <w:rsid w:val="00CE148E"/>
    <w:rsid w:val="00CE1734"/>
    <w:rsid w:val="00CF3FD4"/>
    <w:rsid w:val="00D01B6D"/>
    <w:rsid w:val="00D032AC"/>
    <w:rsid w:val="00D04433"/>
    <w:rsid w:val="00D05759"/>
    <w:rsid w:val="00D1741B"/>
    <w:rsid w:val="00D20E98"/>
    <w:rsid w:val="00D23ED4"/>
    <w:rsid w:val="00D33719"/>
    <w:rsid w:val="00D34F7B"/>
    <w:rsid w:val="00D351D5"/>
    <w:rsid w:val="00D411F9"/>
    <w:rsid w:val="00D573C5"/>
    <w:rsid w:val="00D61323"/>
    <w:rsid w:val="00D62369"/>
    <w:rsid w:val="00D7643B"/>
    <w:rsid w:val="00D8436D"/>
    <w:rsid w:val="00D901C5"/>
    <w:rsid w:val="00D9560A"/>
    <w:rsid w:val="00DD077C"/>
    <w:rsid w:val="00DD16CB"/>
    <w:rsid w:val="00DE073F"/>
    <w:rsid w:val="00DE3F87"/>
    <w:rsid w:val="00DF77B0"/>
    <w:rsid w:val="00E02F94"/>
    <w:rsid w:val="00E047E6"/>
    <w:rsid w:val="00E1263D"/>
    <w:rsid w:val="00E345E4"/>
    <w:rsid w:val="00E44220"/>
    <w:rsid w:val="00E451B6"/>
    <w:rsid w:val="00E56984"/>
    <w:rsid w:val="00E66D93"/>
    <w:rsid w:val="00E723D8"/>
    <w:rsid w:val="00E82C1C"/>
    <w:rsid w:val="00EA301E"/>
    <w:rsid w:val="00EA42F1"/>
    <w:rsid w:val="00EA60A1"/>
    <w:rsid w:val="00EA6753"/>
    <w:rsid w:val="00EB22DE"/>
    <w:rsid w:val="00EB6421"/>
    <w:rsid w:val="00EC3133"/>
    <w:rsid w:val="00EC7601"/>
    <w:rsid w:val="00EC77DB"/>
    <w:rsid w:val="00ED0B99"/>
    <w:rsid w:val="00ED100A"/>
    <w:rsid w:val="00ED1756"/>
    <w:rsid w:val="00ED783D"/>
    <w:rsid w:val="00EF1481"/>
    <w:rsid w:val="00F171D3"/>
    <w:rsid w:val="00F33A2A"/>
    <w:rsid w:val="00F44C5A"/>
    <w:rsid w:val="00F47676"/>
    <w:rsid w:val="00F63A7C"/>
    <w:rsid w:val="00F67033"/>
    <w:rsid w:val="00F76015"/>
    <w:rsid w:val="00F77868"/>
    <w:rsid w:val="00FA6FE8"/>
    <w:rsid w:val="00FA7AB0"/>
    <w:rsid w:val="00FC32AE"/>
    <w:rsid w:val="00FC6790"/>
    <w:rsid w:val="00FC7F44"/>
    <w:rsid w:val="00FD15D6"/>
    <w:rsid w:val="00FD76D8"/>
    <w:rsid w:val="00FE094D"/>
    <w:rsid w:val="00FF21A3"/>
    <w:rsid w:val="00FF3DF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659EF4"/>
  <w15:docId w15:val="{D48B7A9B-B05A-49F6-BC6F-29C5119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C530D"/>
    <w:rPr>
      <w:rFonts w:ascii="Tahoma" w:hAnsi="Tahoma" w:cs="Tahoma"/>
      <w:sz w:val="16"/>
      <w:szCs w:val="16"/>
    </w:rPr>
  </w:style>
  <w:style w:type="table" w:styleId="TableGrid">
    <w:name w:val="Table Grid"/>
    <w:basedOn w:val="TableNormal"/>
    <w:rsid w:val="00AE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19D"/>
    <w:pPr>
      <w:ind w:left="720"/>
      <w:contextualSpacing/>
    </w:pPr>
    <w:rPr>
      <w:rFonts w:ascii="Times New Roman" w:hAnsi="Times New Roman"/>
    </w:rPr>
  </w:style>
  <w:style w:type="paragraph" w:customStyle="1" w:styleId="wordsection1">
    <w:name w:val="wordsection1"/>
    <w:basedOn w:val="Normal"/>
    <w:uiPriority w:val="99"/>
    <w:rsid w:val="00A26E93"/>
    <w:rPr>
      <w:rFonts w:ascii="Times New Roman" w:eastAsia="Calibri" w:hAnsi="Times New Roman"/>
    </w:rPr>
  </w:style>
  <w:style w:type="paragraph" w:styleId="NormalWeb">
    <w:name w:val="Normal (Web)"/>
    <w:basedOn w:val="Normal"/>
    <w:uiPriority w:val="99"/>
    <w:unhideWhenUsed/>
    <w:rsid w:val="00C33D44"/>
    <w:pPr>
      <w:spacing w:before="100" w:beforeAutospacing="1" w:after="100" w:afterAutospacing="1"/>
    </w:pPr>
    <w:rPr>
      <w:rFonts w:ascii="Times New Roman" w:hAnsi="Times New Roman"/>
    </w:rPr>
  </w:style>
  <w:style w:type="character" w:styleId="Hyperlink">
    <w:name w:val="Hyperlink"/>
    <w:rsid w:val="006B5B56"/>
    <w:rPr>
      <w:color w:val="0563C1"/>
      <w:u w:val="single"/>
    </w:rPr>
  </w:style>
  <w:style w:type="character" w:customStyle="1" w:styleId="FooterChar">
    <w:name w:val="Footer Char"/>
    <w:link w:val="Footer"/>
    <w:uiPriority w:val="99"/>
    <w:rsid w:val="002C30E2"/>
    <w:rPr>
      <w:rFonts w:ascii="Arial" w:hAnsi="Arial"/>
      <w:sz w:val="24"/>
      <w:szCs w:val="24"/>
    </w:rPr>
  </w:style>
  <w:style w:type="character" w:customStyle="1" w:styleId="UnresolvedMention1">
    <w:name w:val="Unresolved Mention1"/>
    <w:basedOn w:val="DefaultParagraphFont"/>
    <w:rsid w:val="00BD67B3"/>
    <w:rPr>
      <w:color w:val="605E5C"/>
      <w:shd w:val="clear" w:color="auto" w:fill="E1DFDD"/>
    </w:rPr>
  </w:style>
  <w:style w:type="character" w:styleId="CommentReference">
    <w:name w:val="annotation reference"/>
    <w:basedOn w:val="DefaultParagraphFont"/>
    <w:rsid w:val="00246E85"/>
    <w:rPr>
      <w:sz w:val="16"/>
      <w:szCs w:val="16"/>
    </w:rPr>
  </w:style>
  <w:style w:type="paragraph" w:styleId="CommentText">
    <w:name w:val="annotation text"/>
    <w:basedOn w:val="Normal"/>
    <w:link w:val="CommentTextChar"/>
    <w:rsid w:val="00246E85"/>
    <w:rPr>
      <w:sz w:val="20"/>
      <w:szCs w:val="20"/>
    </w:rPr>
  </w:style>
  <w:style w:type="character" w:customStyle="1" w:styleId="CommentTextChar">
    <w:name w:val="Comment Text Char"/>
    <w:basedOn w:val="DefaultParagraphFont"/>
    <w:link w:val="CommentText"/>
    <w:rsid w:val="00246E85"/>
    <w:rPr>
      <w:rFonts w:ascii="Arial" w:hAnsi="Arial"/>
    </w:rPr>
  </w:style>
  <w:style w:type="paragraph" w:styleId="CommentSubject">
    <w:name w:val="annotation subject"/>
    <w:basedOn w:val="CommentText"/>
    <w:next w:val="CommentText"/>
    <w:link w:val="CommentSubjectChar"/>
    <w:rsid w:val="00246E85"/>
    <w:rPr>
      <w:b/>
      <w:bCs/>
    </w:rPr>
  </w:style>
  <w:style w:type="character" w:customStyle="1" w:styleId="CommentSubjectChar">
    <w:name w:val="Comment Subject Char"/>
    <w:basedOn w:val="CommentTextChar"/>
    <w:link w:val="CommentSubject"/>
    <w:rsid w:val="00246E85"/>
    <w:rPr>
      <w:rFonts w:ascii="Arial" w:hAnsi="Arial"/>
      <w:b/>
      <w:bCs/>
    </w:rPr>
  </w:style>
  <w:style w:type="paragraph" w:styleId="Revision">
    <w:name w:val="Revision"/>
    <w:hidden/>
    <w:uiPriority w:val="99"/>
    <w:semiHidden/>
    <w:rsid w:val="0084640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2034">
      <w:bodyDiv w:val="1"/>
      <w:marLeft w:val="0"/>
      <w:marRight w:val="0"/>
      <w:marTop w:val="0"/>
      <w:marBottom w:val="0"/>
      <w:divBdr>
        <w:top w:val="none" w:sz="0" w:space="0" w:color="auto"/>
        <w:left w:val="none" w:sz="0" w:space="0" w:color="auto"/>
        <w:bottom w:val="none" w:sz="0" w:space="0" w:color="auto"/>
        <w:right w:val="none" w:sz="0" w:space="0" w:color="auto"/>
      </w:divBdr>
      <w:divsChild>
        <w:div w:id="178811791">
          <w:marLeft w:val="547"/>
          <w:marRight w:val="0"/>
          <w:marTop w:val="200"/>
          <w:marBottom w:val="0"/>
          <w:divBdr>
            <w:top w:val="none" w:sz="0" w:space="0" w:color="auto"/>
            <w:left w:val="none" w:sz="0" w:space="0" w:color="auto"/>
            <w:bottom w:val="none" w:sz="0" w:space="0" w:color="auto"/>
            <w:right w:val="none" w:sz="0" w:space="0" w:color="auto"/>
          </w:divBdr>
        </w:div>
        <w:div w:id="746613841">
          <w:marLeft w:val="547"/>
          <w:marRight w:val="0"/>
          <w:marTop w:val="200"/>
          <w:marBottom w:val="0"/>
          <w:divBdr>
            <w:top w:val="none" w:sz="0" w:space="0" w:color="auto"/>
            <w:left w:val="none" w:sz="0" w:space="0" w:color="auto"/>
            <w:bottom w:val="none" w:sz="0" w:space="0" w:color="auto"/>
            <w:right w:val="none" w:sz="0" w:space="0" w:color="auto"/>
          </w:divBdr>
        </w:div>
        <w:div w:id="844976182">
          <w:marLeft w:val="547"/>
          <w:marRight w:val="0"/>
          <w:marTop w:val="200"/>
          <w:marBottom w:val="0"/>
          <w:divBdr>
            <w:top w:val="none" w:sz="0" w:space="0" w:color="auto"/>
            <w:left w:val="none" w:sz="0" w:space="0" w:color="auto"/>
            <w:bottom w:val="none" w:sz="0" w:space="0" w:color="auto"/>
            <w:right w:val="none" w:sz="0" w:space="0" w:color="auto"/>
          </w:divBdr>
        </w:div>
        <w:div w:id="1489596841">
          <w:marLeft w:val="547"/>
          <w:marRight w:val="0"/>
          <w:marTop w:val="200"/>
          <w:marBottom w:val="0"/>
          <w:divBdr>
            <w:top w:val="none" w:sz="0" w:space="0" w:color="auto"/>
            <w:left w:val="none" w:sz="0" w:space="0" w:color="auto"/>
            <w:bottom w:val="none" w:sz="0" w:space="0" w:color="auto"/>
            <w:right w:val="none" w:sz="0" w:space="0" w:color="auto"/>
          </w:divBdr>
        </w:div>
        <w:div w:id="1654214092">
          <w:marLeft w:val="547"/>
          <w:marRight w:val="0"/>
          <w:marTop w:val="200"/>
          <w:marBottom w:val="0"/>
          <w:divBdr>
            <w:top w:val="none" w:sz="0" w:space="0" w:color="auto"/>
            <w:left w:val="none" w:sz="0" w:space="0" w:color="auto"/>
            <w:bottom w:val="none" w:sz="0" w:space="0" w:color="auto"/>
            <w:right w:val="none" w:sz="0" w:space="0" w:color="auto"/>
          </w:divBdr>
        </w:div>
        <w:div w:id="2086369941">
          <w:marLeft w:val="547"/>
          <w:marRight w:val="0"/>
          <w:marTop w:val="200"/>
          <w:marBottom w:val="0"/>
          <w:divBdr>
            <w:top w:val="none" w:sz="0" w:space="0" w:color="auto"/>
            <w:left w:val="none" w:sz="0" w:space="0" w:color="auto"/>
            <w:bottom w:val="none" w:sz="0" w:space="0" w:color="auto"/>
            <w:right w:val="none" w:sz="0" w:space="0" w:color="auto"/>
          </w:divBdr>
        </w:div>
      </w:divsChild>
    </w:div>
    <w:div w:id="567763656">
      <w:bodyDiv w:val="1"/>
      <w:marLeft w:val="0"/>
      <w:marRight w:val="0"/>
      <w:marTop w:val="0"/>
      <w:marBottom w:val="0"/>
      <w:divBdr>
        <w:top w:val="none" w:sz="0" w:space="0" w:color="auto"/>
        <w:left w:val="none" w:sz="0" w:space="0" w:color="auto"/>
        <w:bottom w:val="none" w:sz="0" w:space="0" w:color="auto"/>
        <w:right w:val="none" w:sz="0" w:space="0" w:color="auto"/>
      </w:divBdr>
      <w:divsChild>
        <w:div w:id="748501520">
          <w:marLeft w:val="0"/>
          <w:marRight w:val="0"/>
          <w:marTop w:val="0"/>
          <w:marBottom w:val="0"/>
          <w:divBdr>
            <w:top w:val="none" w:sz="0" w:space="0" w:color="auto"/>
            <w:left w:val="none" w:sz="0" w:space="0" w:color="auto"/>
            <w:bottom w:val="none" w:sz="0" w:space="0" w:color="auto"/>
            <w:right w:val="none" w:sz="0" w:space="0" w:color="auto"/>
          </w:divBdr>
          <w:divsChild>
            <w:div w:id="344477205">
              <w:marLeft w:val="0"/>
              <w:marRight w:val="0"/>
              <w:marTop w:val="0"/>
              <w:marBottom w:val="0"/>
              <w:divBdr>
                <w:top w:val="none" w:sz="0" w:space="0" w:color="auto"/>
                <w:left w:val="none" w:sz="0" w:space="0" w:color="auto"/>
                <w:bottom w:val="none" w:sz="0" w:space="0" w:color="auto"/>
                <w:right w:val="none" w:sz="0" w:space="0" w:color="auto"/>
              </w:divBdr>
              <w:divsChild>
                <w:div w:id="1801917712">
                  <w:marLeft w:val="0"/>
                  <w:marRight w:val="0"/>
                  <w:marTop w:val="0"/>
                  <w:marBottom w:val="0"/>
                  <w:divBdr>
                    <w:top w:val="none" w:sz="0" w:space="0" w:color="auto"/>
                    <w:left w:val="none" w:sz="0" w:space="0" w:color="auto"/>
                    <w:bottom w:val="none" w:sz="0" w:space="0" w:color="auto"/>
                    <w:right w:val="none" w:sz="0" w:space="0" w:color="auto"/>
                  </w:divBdr>
                  <w:divsChild>
                    <w:div w:id="1701005817">
                      <w:marLeft w:val="0"/>
                      <w:marRight w:val="0"/>
                      <w:marTop w:val="0"/>
                      <w:marBottom w:val="0"/>
                      <w:divBdr>
                        <w:top w:val="none" w:sz="0" w:space="0" w:color="auto"/>
                        <w:left w:val="none" w:sz="0" w:space="0" w:color="auto"/>
                        <w:bottom w:val="none" w:sz="0" w:space="0" w:color="auto"/>
                        <w:right w:val="none" w:sz="0" w:space="0" w:color="auto"/>
                      </w:divBdr>
                      <w:divsChild>
                        <w:div w:id="266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5242">
      <w:bodyDiv w:val="1"/>
      <w:marLeft w:val="0"/>
      <w:marRight w:val="0"/>
      <w:marTop w:val="0"/>
      <w:marBottom w:val="0"/>
      <w:divBdr>
        <w:top w:val="none" w:sz="0" w:space="0" w:color="auto"/>
        <w:left w:val="none" w:sz="0" w:space="0" w:color="auto"/>
        <w:bottom w:val="none" w:sz="0" w:space="0" w:color="auto"/>
        <w:right w:val="none" w:sz="0" w:space="0" w:color="auto"/>
      </w:divBdr>
      <w:divsChild>
        <w:div w:id="294918327">
          <w:marLeft w:val="1166"/>
          <w:marRight w:val="0"/>
          <w:marTop w:val="200"/>
          <w:marBottom w:val="0"/>
          <w:divBdr>
            <w:top w:val="none" w:sz="0" w:space="0" w:color="auto"/>
            <w:left w:val="none" w:sz="0" w:space="0" w:color="auto"/>
            <w:bottom w:val="none" w:sz="0" w:space="0" w:color="auto"/>
            <w:right w:val="none" w:sz="0" w:space="0" w:color="auto"/>
          </w:divBdr>
        </w:div>
        <w:div w:id="327179134">
          <w:marLeft w:val="1166"/>
          <w:marRight w:val="0"/>
          <w:marTop w:val="200"/>
          <w:marBottom w:val="0"/>
          <w:divBdr>
            <w:top w:val="none" w:sz="0" w:space="0" w:color="auto"/>
            <w:left w:val="none" w:sz="0" w:space="0" w:color="auto"/>
            <w:bottom w:val="none" w:sz="0" w:space="0" w:color="auto"/>
            <w:right w:val="none" w:sz="0" w:space="0" w:color="auto"/>
          </w:divBdr>
        </w:div>
        <w:div w:id="1045640896">
          <w:marLeft w:val="1800"/>
          <w:marRight w:val="0"/>
          <w:marTop w:val="200"/>
          <w:marBottom w:val="0"/>
          <w:divBdr>
            <w:top w:val="none" w:sz="0" w:space="0" w:color="auto"/>
            <w:left w:val="none" w:sz="0" w:space="0" w:color="auto"/>
            <w:bottom w:val="none" w:sz="0" w:space="0" w:color="auto"/>
            <w:right w:val="none" w:sz="0" w:space="0" w:color="auto"/>
          </w:divBdr>
        </w:div>
        <w:div w:id="1082988794">
          <w:marLeft w:val="547"/>
          <w:marRight w:val="0"/>
          <w:marTop w:val="200"/>
          <w:marBottom w:val="0"/>
          <w:divBdr>
            <w:top w:val="none" w:sz="0" w:space="0" w:color="auto"/>
            <w:left w:val="none" w:sz="0" w:space="0" w:color="auto"/>
            <w:bottom w:val="none" w:sz="0" w:space="0" w:color="auto"/>
            <w:right w:val="none" w:sz="0" w:space="0" w:color="auto"/>
          </w:divBdr>
        </w:div>
        <w:div w:id="1519351147">
          <w:marLeft w:val="1166"/>
          <w:marRight w:val="0"/>
          <w:marTop w:val="200"/>
          <w:marBottom w:val="0"/>
          <w:divBdr>
            <w:top w:val="none" w:sz="0" w:space="0" w:color="auto"/>
            <w:left w:val="none" w:sz="0" w:space="0" w:color="auto"/>
            <w:bottom w:val="none" w:sz="0" w:space="0" w:color="auto"/>
            <w:right w:val="none" w:sz="0" w:space="0" w:color="auto"/>
          </w:divBdr>
        </w:div>
        <w:div w:id="1771316198">
          <w:marLeft w:val="547"/>
          <w:marRight w:val="0"/>
          <w:marTop w:val="200"/>
          <w:marBottom w:val="0"/>
          <w:divBdr>
            <w:top w:val="none" w:sz="0" w:space="0" w:color="auto"/>
            <w:left w:val="none" w:sz="0" w:space="0" w:color="auto"/>
            <w:bottom w:val="none" w:sz="0" w:space="0" w:color="auto"/>
            <w:right w:val="none" w:sz="0" w:space="0" w:color="auto"/>
          </w:divBdr>
        </w:div>
        <w:div w:id="1890527177">
          <w:marLeft w:val="547"/>
          <w:marRight w:val="0"/>
          <w:marTop w:val="200"/>
          <w:marBottom w:val="0"/>
          <w:divBdr>
            <w:top w:val="none" w:sz="0" w:space="0" w:color="auto"/>
            <w:left w:val="none" w:sz="0" w:space="0" w:color="auto"/>
            <w:bottom w:val="none" w:sz="0" w:space="0" w:color="auto"/>
            <w:right w:val="none" w:sz="0" w:space="0" w:color="auto"/>
          </w:divBdr>
        </w:div>
      </w:divsChild>
    </w:div>
    <w:div w:id="1062174067">
      <w:bodyDiv w:val="1"/>
      <w:marLeft w:val="0"/>
      <w:marRight w:val="0"/>
      <w:marTop w:val="0"/>
      <w:marBottom w:val="0"/>
      <w:divBdr>
        <w:top w:val="none" w:sz="0" w:space="0" w:color="auto"/>
        <w:left w:val="none" w:sz="0" w:space="0" w:color="auto"/>
        <w:bottom w:val="none" w:sz="0" w:space="0" w:color="auto"/>
        <w:right w:val="none" w:sz="0" w:space="0" w:color="auto"/>
      </w:divBdr>
    </w:div>
    <w:div w:id="1084766649">
      <w:bodyDiv w:val="1"/>
      <w:marLeft w:val="0"/>
      <w:marRight w:val="0"/>
      <w:marTop w:val="0"/>
      <w:marBottom w:val="0"/>
      <w:divBdr>
        <w:top w:val="none" w:sz="0" w:space="0" w:color="auto"/>
        <w:left w:val="none" w:sz="0" w:space="0" w:color="auto"/>
        <w:bottom w:val="none" w:sz="0" w:space="0" w:color="auto"/>
        <w:right w:val="none" w:sz="0" w:space="0" w:color="auto"/>
      </w:divBdr>
      <w:divsChild>
        <w:div w:id="423301648">
          <w:marLeft w:val="547"/>
          <w:marRight w:val="0"/>
          <w:marTop w:val="200"/>
          <w:marBottom w:val="0"/>
          <w:divBdr>
            <w:top w:val="none" w:sz="0" w:space="0" w:color="auto"/>
            <w:left w:val="none" w:sz="0" w:space="0" w:color="auto"/>
            <w:bottom w:val="none" w:sz="0" w:space="0" w:color="auto"/>
            <w:right w:val="none" w:sz="0" w:space="0" w:color="auto"/>
          </w:divBdr>
        </w:div>
        <w:div w:id="562570418">
          <w:marLeft w:val="1166"/>
          <w:marRight w:val="0"/>
          <w:marTop w:val="200"/>
          <w:marBottom w:val="0"/>
          <w:divBdr>
            <w:top w:val="none" w:sz="0" w:space="0" w:color="auto"/>
            <w:left w:val="none" w:sz="0" w:space="0" w:color="auto"/>
            <w:bottom w:val="none" w:sz="0" w:space="0" w:color="auto"/>
            <w:right w:val="none" w:sz="0" w:space="0" w:color="auto"/>
          </w:divBdr>
        </w:div>
        <w:div w:id="577329240">
          <w:marLeft w:val="1166"/>
          <w:marRight w:val="0"/>
          <w:marTop w:val="200"/>
          <w:marBottom w:val="0"/>
          <w:divBdr>
            <w:top w:val="none" w:sz="0" w:space="0" w:color="auto"/>
            <w:left w:val="none" w:sz="0" w:space="0" w:color="auto"/>
            <w:bottom w:val="none" w:sz="0" w:space="0" w:color="auto"/>
            <w:right w:val="none" w:sz="0" w:space="0" w:color="auto"/>
          </w:divBdr>
        </w:div>
        <w:div w:id="774402806">
          <w:marLeft w:val="1166"/>
          <w:marRight w:val="0"/>
          <w:marTop w:val="200"/>
          <w:marBottom w:val="0"/>
          <w:divBdr>
            <w:top w:val="none" w:sz="0" w:space="0" w:color="auto"/>
            <w:left w:val="none" w:sz="0" w:space="0" w:color="auto"/>
            <w:bottom w:val="none" w:sz="0" w:space="0" w:color="auto"/>
            <w:right w:val="none" w:sz="0" w:space="0" w:color="auto"/>
          </w:divBdr>
        </w:div>
        <w:div w:id="912617956">
          <w:marLeft w:val="1166"/>
          <w:marRight w:val="0"/>
          <w:marTop w:val="200"/>
          <w:marBottom w:val="0"/>
          <w:divBdr>
            <w:top w:val="none" w:sz="0" w:space="0" w:color="auto"/>
            <w:left w:val="none" w:sz="0" w:space="0" w:color="auto"/>
            <w:bottom w:val="none" w:sz="0" w:space="0" w:color="auto"/>
            <w:right w:val="none" w:sz="0" w:space="0" w:color="auto"/>
          </w:divBdr>
        </w:div>
        <w:div w:id="1034036896">
          <w:marLeft w:val="1166"/>
          <w:marRight w:val="0"/>
          <w:marTop w:val="200"/>
          <w:marBottom w:val="0"/>
          <w:divBdr>
            <w:top w:val="none" w:sz="0" w:space="0" w:color="auto"/>
            <w:left w:val="none" w:sz="0" w:space="0" w:color="auto"/>
            <w:bottom w:val="none" w:sz="0" w:space="0" w:color="auto"/>
            <w:right w:val="none" w:sz="0" w:space="0" w:color="auto"/>
          </w:divBdr>
        </w:div>
        <w:div w:id="1212810677">
          <w:marLeft w:val="1166"/>
          <w:marRight w:val="0"/>
          <w:marTop w:val="200"/>
          <w:marBottom w:val="0"/>
          <w:divBdr>
            <w:top w:val="none" w:sz="0" w:space="0" w:color="auto"/>
            <w:left w:val="none" w:sz="0" w:space="0" w:color="auto"/>
            <w:bottom w:val="none" w:sz="0" w:space="0" w:color="auto"/>
            <w:right w:val="none" w:sz="0" w:space="0" w:color="auto"/>
          </w:divBdr>
        </w:div>
        <w:div w:id="1721054110">
          <w:marLeft w:val="1800"/>
          <w:marRight w:val="0"/>
          <w:marTop w:val="200"/>
          <w:marBottom w:val="0"/>
          <w:divBdr>
            <w:top w:val="none" w:sz="0" w:space="0" w:color="auto"/>
            <w:left w:val="none" w:sz="0" w:space="0" w:color="auto"/>
            <w:bottom w:val="none" w:sz="0" w:space="0" w:color="auto"/>
            <w:right w:val="none" w:sz="0" w:space="0" w:color="auto"/>
          </w:divBdr>
        </w:div>
        <w:div w:id="1792896675">
          <w:marLeft w:val="547"/>
          <w:marRight w:val="0"/>
          <w:marTop w:val="200"/>
          <w:marBottom w:val="0"/>
          <w:divBdr>
            <w:top w:val="none" w:sz="0" w:space="0" w:color="auto"/>
            <w:left w:val="none" w:sz="0" w:space="0" w:color="auto"/>
            <w:bottom w:val="none" w:sz="0" w:space="0" w:color="auto"/>
            <w:right w:val="none" w:sz="0" w:space="0" w:color="auto"/>
          </w:divBdr>
        </w:div>
      </w:divsChild>
    </w:div>
    <w:div w:id="1751923777">
      <w:bodyDiv w:val="1"/>
      <w:marLeft w:val="0"/>
      <w:marRight w:val="0"/>
      <w:marTop w:val="0"/>
      <w:marBottom w:val="0"/>
      <w:divBdr>
        <w:top w:val="none" w:sz="0" w:space="0" w:color="auto"/>
        <w:left w:val="none" w:sz="0" w:space="0" w:color="auto"/>
        <w:bottom w:val="none" w:sz="0" w:space="0" w:color="auto"/>
        <w:right w:val="none" w:sz="0" w:space="0" w:color="auto"/>
      </w:divBdr>
    </w:div>
    <w:div w:id="1875187249">
      <w:bodyDiv w:val="1"/>
      <w:marLeft w:val="0"/>
      <w:marRight w:val="0"/>
      <w:marTop w:val="0"/>
      <w:marBottom w:val="0"/>
      <w:divBdr>
        <w:top w:val="none" w:sz="0" w:space="0" w:color="auto"/>
        <w:left w:val="none" w:sz="0" w:space="0" w:color="auto"/>
        <w:bottom w:val="none" w:sz="0" w:space="0" w:color="auto"/>
        <w:right w:val="none" w:sz="0" w:space="0" w:color="auto"/>
      </w:divBdr>
      <w:divsChild>
        <w:div w:id="8336022">
          <w:marLeft w:val="3240"/>
          <w:marRight w:val="0"/>
          <w:marTop w:val="200"/>
          <w:marBottom w:val="0"/>
          <w:divBdr>
            <w:top w:val="none" w:sz="0" w:space="0" w:color="auto"/>
            <w:left w:val="none" w:sz="0" w:space="0" w:color="auto"/>
            <w:bottom w:val="none" w:sz="0" w:space="0" w:color="auto"/>
            <w:right w:val="none" w:sz="0" w:space="0" w:color="auto"/>
          </w:divBdr>
        </w:div>
        <w:div w:id="180969420">
          <w:marLeft w:val="3240"/>
          <w:marRight w:val="0"/>
          <w:marTop w:val="200"/>
          <w:marBottom w:val="0"/>
          <w:divBdr>
            <w:top w:val="none" w:sz="0" w:space="0" w:color="auto"/>
            <w:left w:val="none" w:sz="0" w:space="0" w:color="auto"/>
            <w:bottom w:val="none" w:sz="0" w:space="0" w:color="auto"/>
            <w:right w:val="none" w:sz="0" w:space="0" w:color="auto"/>
          </w:divBdr>
        </w:div>
        <w:div w:id="618033285">
          <w:marLeft w:val="1800"/>
          <w:marRight w:val="0"/>
          <w:marTop w:val="200"/>
          <w:marBottom w:val="0"/>
          <w:divBdr>
            <w:top w:val="none" w:sz="0" w:space="0" w:color="auto"/>
            <w:left w:val="none" w:sz="0" w:space="0" w:color="auto"/>
            <w:bottom w:val="none" w:sz="0" w:space="0" w:color="auto"/>
            <w:right w:val="none" w:sz="0" w:space="0" w:color="auto"/>
          </w:divBdr>
        </w:div>
        <w:div w:id="799957695">
          <w:marLeft w:val="1166"/>
          <w:marRight w:val="0"/>
          <w:marTop w:val="200"/>
          <w:marBottom w:val="0"/>
          <w:divBdr>
            <w:top w:val="none" w:sz="0" w:space="0" w:color="auto"/>
            <w:left w:val="none" w:sz="0" w:space="0" w:color="auto"/>
            <w:bottom w:val="none" w:sz="0" w:space="0" w:color="auto"/>
            <w:right w:val="none" w:sz="0" w:space="0" w:color="auto"/>
          </w:divBdr>
        </w:div>
        <w:div w:id="875119868">
          <w:marLeft w:val="1166"/>
          <w:marRight w:val="0"/>
          <w:marTop w:val="200"/>
          <w:marBottom w:val="0"/>
          <w:divBdr>
            <w:top w:val="none" w:sz="0" w:space="0" w:color="auto"/>
            <w:left w:val="none" w:sz="0" w:space="0" w:color="auto"/>
            <w:bottom w:val="none" w:sz="0" w:space="0" w:color="auto"/>
            <w:right w:val="none" w:sz="0" w:space="0" w:color="auto"/>
          </w:divBdr>
        </w:div>
        <w:div w:id="917251420">
          <w:marLeft w:val="547"/>
          <w:marRight w:val="0"/>
          <w:marTop w:val="200"/>
          <w:marBottom w:val="0"/>
          <w:divBdr>
            <w:top w:val="none" w:sz="0" w:space="0" w:color="auto"/>
            <w:left w:val="none" w:sz="0" w:space="0" w:color="auto"/>
            <w:bottom w:val="none" w:sz="0" w:space="0" w:color="auto"/>
            <w:right w:val="none" w:sz="0" w:space="0" w:color="auto"/>
          </w:divBdr>
        </w:div>
        <w:div w:id="1073818318">
          <w:marLeft w:val="547"/>
          <w:marRight w:val="0"/>
          <w:marTop w:val="200"/>
          <w:marBottom w:val="0"/>
          <w:divBdr>
            <w:top w:val="none" w:sz="0" w:space="0" w:color="auto"/>
            <w:left w:val="none" w:sz="0" w:space="0" w:color="auto"/>
            <w:bottom w:val="none" w:sz="0" w:space="0" w:color="auto"/>
            <w:right w:val="none" w:sz="0" w:space="0" w:color="auto"/>
          </w:divBdr>
        </w:div>
        <w:div w:id="1105923179">
          <w:marLeft w:val="1166"/>
          <w:marRight w:val="0"/>
          <w:marTop w:val="200"/>
          <w:marBottom w:val="0"/>
          <w:divBdr>
            <w:top w:val="none" w:sz="0" w:space="0" w:color="auto"/>
            <w:left w:val="none" w:sz="0" w:space="0" w:color="auto"/>
            <w:bottom w:val="none" w:sz="0" w:space="0" w:color="auto"/>
            <w:right w:val="none" w:sz="0" w:space="0" w:color="auto"/>
          </w:divBdr>
        </w:div>
        <w:div w:id="1221944955">
          <w:marLeft w:val="1166"/>
          <w:marRight w:val="0"/>
          <w:marTop w:val="200"/>
          <w:marBottom w:val="0"/>
          <w:divBdr>
            <w:top w:val="none" w:sz="0" w:space="0" w:color="auto"/>
            <w:left w:val="none" w:sz="0" w:space="0" w:color="auto"/>
            <w:bottom w:val="none" w:sz="0" w:space="0" w:color="auto"/>
            <w:right w:val="none" w:sz="0" w:space="0" w:color="auto"/>
          </w:divBdr>
        </w:div>
        <w:div w:id="1259479930">
          <w:marLeft w:val="2520"/>
          <w:marRight w:val="0"/>
          <w:marTop w:val="200"/>
          <w:marBottom w:val="0"/>
          <w:divBdr>
            <w:top w:val="none" w:sz="0" w:space="0" w:color="auto"/>
            <w:left w:val="none" w:sz="0" w:space="0" w:color="auto"/>
            <w:bottom w:val="none" w:sz="0" w:space="0" w:color="auto"/>
            <w:right w:val="none" w:sz="0" w:space="0" w:color="auto"/>
          </w:divBdr>
        </w:div>
        <w:div w:id="1492453598">
          <w:marLeft w:val="547"/>
          <w:marRight w:val="0"/>
          <w:marTop w:val="200"/>
          <w:marBottom w:val="0"/>
          <w:divBdr>
            <w:top w:val="none" w:sz="0" w:space="0" w:color="auto"/>
            <w:left w:val="none" w:sz="0" w:space="0" w:color="auto"/>
            <w:bottom w:val="none" w:sz="0" w:space="0" w:color="auto"/>
            <w:right w:val="none" w:sz="0" w:space="0" w:color="auto"/>
          </w:divBdr>
        </w:div>
      </w:divsChild>
    </w:div>
    <w:div w:id="1990671947">
      <w:bodyDiv w:val="1"/>
      <w:marLeft w:val="0"/>
      <w:marRight w:val="0"/>
      <w:marTop w:val="0"/>
      <w:marBottom w:val="0"/>
      <w:divBdr>
        <w:top w:val="none" w:sz="0" w:space="0" w:color="auto"/>
        <w:left w:val="none" w:sz="0" w:space="0" w:color="auto"/>
        <w:bottom w:val="none" w:sz="0" w:space="0" w:color="auto"/>
        <w:right w:val="none" w:sz="0" w:space="0" w:color="auto"/>
      </w:divBdr>
      <w:divsChild>
        <w:div w:id="28340915">
          <w:marLeft w:val="0"/>
          <w:marRight w:val="0"/>
          <w:marTop w:val="0"/>
          <w:marBottom w:val="0"/>
          <w:divBdr>
            <w:top w:val="none" w:sz="0" w:space="0" w:color="auto"/>
            <w:left w:val="none" w:sz="0" w:space="0" w:color="auto"/>
            <w:bottom w:val="none" w:sz="0" w:space="0" w:color="auto"/>
            <w:right w:val="none" w:sz="0" w:space="0" w:color="auto"/>
          </w:divBdr>
          <w:divsChild>
            <w:div w:id="1678726590">
              <w:marLeft w:val="0"/>
              <w:marRight w:val="0"/>
              <w:marTop w:val="0"/>
              <w:marBottom w:val="0"/>
              <w:divBdr>
                <w:top w:val="none" w:sz="0" w:space="0" w:color="auto"/>
                <w:left w:val="none" w:sz="0" w:space="0" w:color="auto"/>
                <w:bottom w:val="none" w:sz="0" w:space="0" w:color="auto"/>
                <w:right w:val="none" w:sz="0" w:space="0" w:color="auto"/>
              </w:divBdr>
              <w:divsChild>
                <w:div w:id="408889663">
                  <w:marLeft w:val="0"/>
                  <w:marRight w:val="0"/>
                  <w:marTop w:val="0"/>
                  <w:marBottom w:val="0"/>
                  <w:divBdr>
                    <w:top w:val="none" w:sz="0" w:space="0" w:color="auto"/>
                    <w:left w:val="none" w:sz="0" w:space="0" w:color="auto"/>
                    <w:bottom w:val="none" w:sz="0" w:space="0" w:color="auto"/>
                    <w:right w:val="none" w:sz="0" w:space="0" w:color="auto"/>
                  </w:divBdr>
                  <w:divsChild>
                    <w:div w:id="938027465">
                      <w:marLeft w:val="0"/>
                      <w:marRight w:val="0"/>
                      <w:marTop w:val="0"/>
                      <w:marBottom w:val="0"/>
                      <w:divBdr>
                        <w:top w:val="none" w:sz="0" w:space="0" w:color="auto"/>
                        <w:left w:val="none" w:sz="0" w:space="0" w:color="auto"/>
                        <w:bottom w:val="none" w:sz="0" w:space="0" w:color="auto"/>
                        <w:right w:val="none" w:sz="0" w:space="0" w:color="auto"/>
                      </w:divBdr>
                      <w:divsChild>
                        <w:div w:id="326446872">
                          <w:marLeft w:val="0"/>
                          <w:marRight w:val="0"/>
                          <w:marTop w:val="0"/>
                          <w:marBottom w:val="0"/>
                          <w:divBdr>
                            <w:top w:val="none" w:sz="0" w:space="0" w:color="auto"/>
                            <w:left w:val="none" w:sz="0" w:space="0" w:color="auto"/>
                            <w:bottom w:val="none" w:sz="0" w:space="0" w:color="auto"/>
                            <w:right w:val="none" w:sz="0" w:space="0" w:color="auto"/>
                          </w:divBdr>
                          <w:divsChild>
                            <w:div w:id="108791212">
                              <w:marLeft w:val="0"/>
                              <w:marRight w:val="0"/>
                              <w:marTop w:val="0"/>
                              <w:marBottom w:val="0"/>
                              <w:divBdr>
                                <w:top w:val="none" w:sz="0" w:space="0" w:color="auto"/>
                                <w:left w:val="none" w:sz="0" w:space="0" w:color="auto"/>
                                <w:bottom w:val="none" w:sz="0" w:space="0" w:color="auto"/>
                                <w:right w:val="none" w:sz="0" w:space="0" w:color="auto"/>
                              </w:divBdr>
                              <w:divsChild>
                                <w:div w:id="6414959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2B48-1B66-4BA8-85DB-A22FA288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1500</Words>
  <Characters>8842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May 15, 2008</vt:lpstr>
    </vt:vector>
  </TitlesOfParts>
  <Company>DHSS</Company>
  <LinksUpToDate>false</LinksUpToDate>
  <CharactersWithSpaces>10322</CharactersWithSpaces>
  <SharedDoc>false</SharedDoc>
  <HLinks>
    <vt:vector size="12" baseType="variant">
      <vt:variant>
        <vt:i4>1114130</vt:i4>
      </vt:variant>
      <vt:variant>
        <vt:i4>5348</vt:i4>
      </vt:variant>
      <vt:variant>
        <vt:i4>1025</vt:i4>
      </vt:variant>
      <vt:variant>
        <vt:i4>1</vt:i4>
      </vt:variant>
      <vt:variant>
        <vt:lpwstr>DHSS Logo Red 3D</vt:lpwstr>
      </vt:variant>
      <vt:variant>
        <vt:lpwstr/>
      </vt:variant>
      <vt:variant>
        <vt:i4>3538945</vt:i4>
      </vt:variant>
      <vt:variant>
        <vt:i4>5419</vt:i4>
      </vt:variant>
      <vt:variant>
        <vt:i4>1026</vt:i4>
      </vt:variant>
      <vt:variant>
        <vt:i4>1</vt:i4>
      </vt:variant>
      <vt:variant>
        <vt:lpwstr>DHMIC Logo Sample - 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2008</dc:title>
  <dc:creator>Laura Benton</dc:creator>
  <cp:lastModifiedBy>Kimmey, JoEllen L (DHSS)</cp:lastModifiedBy>
  <cp:revision>2</cp:revision>
  <cp:lastPrinted>2020-03-02T19:22:00Z</cp:lastPrinted>
  <dcterms:created xsi:type="dcterms:W3CDTF">2021-03-15T13:53:00Z</dcterms:created>
  <dcterms:modified xsi:type="dcterms:W3CDTF">2021-03-15T13:53:00Z</dcterms:modified>
</cp:coreProperties>
</file>