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79" w:rsidRDefault="00BB4E79" w:rsidP="00945023">
      <w:pPr>
        <w:jc w:val="center"/>
        <w:rPr>
          <w:rFonts w:ascii="Calibri" w:hAnsi="Calibri"/>
          <w:sz w:val="22"/>
          <w:szCs w:val="22"/>
        </w:rPr>
      </w:pPr>
    </w:p>
    <w:p w:rsidR="00945023" w:rsidRPr="00847CB3" w:rsidRDefault="00BB4E79" w:rsidP="0094502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F7601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March 4, 2020</w:t>
      </w:r>
    </w:p>
    <w:p w:rsidR="00945023" w:rsidRPr="00847CB3" w:rsidRDefault="00945023" w:rsidP="00945023">
      <w:pPr>
        <w:jc w:val="center"/>
        <w:rPr>
          <w:rFonts w:ascii="Calibri" w:hAnsi="Calibri"/>
          <w:sz w:val="22"/>
          <w:szCs w:val="22"/>
        </w:rPr>
      </w:pPr>
      <w:r w:rsidRPr="00847CB3">
        <w:rPr>
          <w:rFonts w:ascii="Calibri" w:hAnsi="Calibri"/>
          <w:sz w:val="22"/>
          <w:szCs w:val="22"/>
        </w:rPr>
        <w:t>Delaware Technical and Community College</w:t>
      </w:r>
    </w:p>
    <w:p w:rsidR="00945023" w:rsidRDefault="00945023" w:rsidP="00945023">
      <w:pPr>
        <w:jc w:val="center"/>
        <w:rPr>
          <w:rFonts w:ascii="Calibri" w:hAnsi="Calibri"/>
          <w:sz w:val="22"/>
          <w:szCs w:val="22"/>
        </w:rPr>
      </w:pPr>
      <w:r w:rsidRPr="00847CB3">
        <w:rPr>
          <w:rFonts w:ascii="Calibri" w:hAnsi="Calibri"/>
          <w:sz w:val="22"/>
          <w:szCs w:val="22"/>
        </w:rPr>
        <w:t xml:space="preserve">Terry Campus, Conference Center, Dover, Delaware </w:t>
      </w:r>
    </w:p>
    <w:p w:rsidR="00945023" w:rsidRPr="00847CB3" w:rsidRDefault="00945023" w:rsidP="00945023">
      <w:pPr>
        <w:jc w:val="center"/>
        <w:rPr>
          <w:rFonts w:ascii="Calibri" w:hAnsi="Calibri"/>
          <w:sz w:val="22"/>
          <w:szCs w:val="22"/>
        </w:rPr>
      </w:pPr>
    </w:p>
    <w:p w:rsidR="00945023" w:rsidRPr="007F295A" w:rsidRDefault="00945023" w:rsidP="00945023">
      <w:pPr>
        <w:ind w:left="480"/>
        <w:rPr>
          <w:rFonts w:ascii="Calibri" w:hAnsi="Calibri"/>
          <w:b/>
          <w:sz w:val="22"/>
          <w:szCs w:val="22"/>
        </w:rPr>
      </w:pPr>
      <w:r w:rsidRPr="007F295A">
        <w:rPr>
          <w:rFonts w:ascii="Calibri" w:hAnsi="Calibri"/>
          <w:b/>
          <w:sz w:val="22"/>
          <w:szCs w:val="22"/>
        </w:rPr>
        <w:t xml:space="preserve">MEMBERS PRESENT:  </w:t>
      </w:r>
      <w:r w:rsidRPr="007F295A">
        <w:rPr>
          <w:rFonts w:ascii="Calibri" w:hAnsi="Calibri"/>
          <w:b/>
          <w:sz w:val="22"/>
          <w:szCs w:val="22"/>
        </w:rPr>
        <w:tab/>
      </w:r>
      <w:r w:rsidRPr="007F295A">
        <w:rPr>
          <w:rFonts w:ascii="Calibri" w:hAnsi="Calibri"/>
          <w:b/>
          <w:sz w:val="22"/>
          <w:szCs w:val="22"/>
        </w:rPr>
        <w:tab/>
      </w:r>
      <w:r w:rsidRPr="007F295A">
        <w:rPr>
          <w:rFonts w:ascii="Calibri" w:hAnsi="Calibri"/>
          <w:b/>
          <w:sz w:val="22"/>
          <w:szCs w:val="22"/>
        </w:rPr>
        <w:tab/>
      </w:r>
      <w:r w:rsidRPr="007F295A">
        <w:rPr>
          <w:rFonts w:ascii="Calibri" w:hAnsi="Calibri"/>
          <w:b/>
          <w:sz w:val="22"/>
          <w:szCs w:val="22"/>
        </w:rPr>
        <w:tab/>
      </w:r>
      <w:r w:rsidRPr="007F295A">
        <w:rPr>
          <w:rFonts w:ascii="Calibri" w:hAnsi="Calibri"/>
          <w:b/>
          <w:sz w:val="22"/>
          <w:szCs w:val="22"/>
        </w:rPr>
        <w:tab/>
      </w:r>
      <w:r w:rsidRPr="007F295A">
        <w:rPr>
          <w:rFonts w:ascii="Calibri" w:hAnsi="Calibri"/>
          <w:b/>
          <w:sz w:val="22"/>
          <w:szCs w:val="22"/>
        </w:rPr>
        <w:tab/>
      </w:r>
      <w:r w:rsidRPr="007F295A">
        <w:rPr>
          <w:rFonts w:ascii="Calibri" w:hAnsi="Calibri"/>
          <w:b/>
          <w:sz w:val="22"/>
          <w:szCs w:val="22"/>
        </w:rPr>
        <w:tab/>
        <w:t>MEMBERS ABSENT:</w:t>
      </w:r>
    </w:p>
    <w:p w:rsidR="00BB4E79" w:rsidRDefault="00BB4E79" w:rsidP="00945023">
      <w:pPr>
        <w:ind w:left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Dr. David Paul, Chair</w:t>
      </w:r>
      <w:r w:rsidR="00264A02">
        <w:rPr>
          <w:rFonts w:ascii="Calibri" w:hAnsi="Calibri"/>
          <w:sz w:val="22"/>
          <w:szCs w:val="22"/>
        </w:rPr>
        <w:tab/>
      </w:r>
      <w:r w:rsidR="00264A02">
        <w:rPr>
          <w:rFonts w:ascii="Calibri" w:hAnsi="Calibri"/>
          <w:sz w:val="22"/>
          <w:szCs w:val="22"/>
        </w:rPr>
        <w:tab/>
      </w:r>
      <w:r w:rsidR="00264A02">
        <w:rPr>
          <w:rFonts w:ascii="Calibri" w:hAnsi="Calibri"/>
          <w:sz w:val="22"/>
          <w:szCs w:val="22"/>
        </w:rPr>
        <w:tab/>
      </w:r>
      <w:r w:rsidR="00264A02">
        <w:rPr>
          <w:rFonts w:ascii="Calibri" w:hAnsi="Calibri"/>
          <w:sz w:val="22"/>
          <w:szCs w:val="22"/>
        </w:rPr>
        <w:tab/>
      </w:r>
      <w:r w:rsidR="00264A02">
        <w:rPr>
          <w:rFonts w:ascii="Calibri" w:hAnsi="Calibri"/>
          <w:sz w:val="22"/>
          <w:szCs w:val="22"/>
        </w:rPr>
        <w:tab/>
      </w:r>
      <w:r w:rsidR="00264A02">
        <w:rPr>
          <w:rFonts w:ascii="Calibri" w:hAnsi="Calibri"/>
          <w:sz w:val="22"/>
          <w:szCs w:val="22"/>
        </w:rPr>
        <w:tab/>
      </w:r>
      <w:r w:rsidR="00264A02">
        <w:rPr>
          <w:rFonts w:ascii="Calibri" w:hAnsi="Calibri"/>
          <w:sz w:val="22"/>
          <w:szCs w:val="22"/>
        </w:rPr>
        <w:tab/>
      </w:r>
      <w:r w:rsidR="00264A02" w:rsidRPr="00264A02">
        <w:rPr>
          <w:rFonts w:ascii="Calibri" w:hAnsi="Calibri"/>
          <w:sz w:val="22"/>
          <w:szCs w:val="22"/>
        </w:rPr>
        <w:t>Dr. Aguida Atkinson</w:t>
      </w:r>
    </w:p>
    <w:p w:rsidR="00945023" w:rsidRDefault="00264A02" w:rsidP="00945023">
      <w:pPr>
        <w:ind w:left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Bridget </w:t>
      </w:r>
      <w:proofErr w:type="spellStart"/>
      <w:r>
        <w:rPr>
          <w:rFonts w:ascii="Calibri" w:hAnsi="Calibri"/>
          <w:sz w:val="22"/>
          <w:szCs w:val="22"/>
        </w:rPr>
        <w:t>Buckaloo</w:t>
      </w:r>
      <w:proofErr w:type="spellEnd"/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ins w:id="0" w:author="Kimmey, JoEllen L (DHSS)" w:date="2020-03-10T07:25:00Z">
        <w:r w:rsidR="00B66E02" w:rsidRPr="00B66E02">
          <w:rPr>
            <w:rFonts w:ascii="Calibri" w:hAnsi="Calibri"/>
            <w:sz w:val="22"/>
            <w:szCs w:val="22"/>
          </w:rPr>
          <w:t>Representative Deborah Hudson</w:t>
        </w:r>
      </w:ins>
    </w:p>
    <w:p w:rsidR="00B66E02" w:rsidRPr="00B66E02" w:rsidRDefault="00074625" w:rsidP="00B66E02">
      <w:pPr>
        <w:ind w:left="480"/>
        <w:rPr>
          <w:ins w:id="1" w:author="Kimmey, JoEllen L (DHSS)" w:date="2020-03-10T07:26:00Z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Dr. Garrett </w:t>
      </w:r>
      <w:proofErr w:type="spellStart"/>
      <w:r>
        <w:rPr>
          <w:rFonts w:ascii="Calibri" w:hAnsi="Calibri"/>
          <w:sz w:val="22"/>
          <w:szCs w:val="22"/>
        </w:rPr>
        <w:t>Colmorgen</w:t>
      </w:r>
      <w:proofErr w:type="spellEnd"/>
      <w:r w:rsidR="00B54648">
        <w:rPr>
          <w:rFonts w:ascii="Calibri" w:hAnsi="Calibri"/>
          <w:sz w:val="22"/>
          <w:szCs w:val="22"/>
        </w:rPr>
        <w:tab/>
      </w:r>
      <w:r w:rsidR="00B54648">
        <w:rPr>
          <w:rFonts w:ascii="Calibri" w:hAnsi="Calibri"/>
          <w:sz w:val="22"/>
          <w:szCs w:val="22"/>
        </w:rPr>
        <w:tab/>
      </w:r>
      <w:r w:rsidR="00B54648">
        <w:rPr>
          <w:rFonts w:ascii="Calibri" w:hAnsi="Calibri"/>
          <w:sz w:val="22"/>
          <w:szCs w:val="22"/>
        </w:rPr>
        <w:tab/>
      </w:r>
      <w:r w:rsidR="00B54648">
        <w:rPr>
          <w:rFonts w:ascii="Calibri" w:hAnsi="Calibri"/>
          <w:sz w:val="22"/>
          <w:szCs w:val="22"/>
        </w:rPr>
        <w:tab/>
      </w:r>
      <w:r w:rsidR="00B54648">
        <w:rPr>
          <w:rFonts w:ascii="Calibri" w:hAnsi="Calibri"/>
          <w:sz w:val="22"/>
          <w:szCs w:val="22"/>
        </w:rPr>
        <w:tab/>
      </w:r>
      <w:r w:rsidR="00B54648">
        <w:rPr>
          <w:rFonts w:ascii="Calibri" w:hAnsi="Calibri"/>
          <w:sz w:val="22"/>
          <w:szCs w:val="22"/>
        </w:rPr>
        <w:tab/>
      </w:r>
      <w:r w:rsidR="00B54648">
        <w:rPr>
          <w:rFonts w:ascii="Calibri" w:hAnsi="Calibri"/>
          <w:sz w:val="22"/>
          <w:szCs w:val="22"/>
        </w:rPr>
        <w:tab/>
      </w:r>
      <w:ins w:id="2" w:author="Kimmey, JoEllen L (DHSS)" w:date="2020-03-10T07:26:00Z">
        <w:r w:rsidR="00B66E02" w:rsidRPr="00B66E02">
          <w:rPr>
            <w:rFonts w:ascii="Calibri" w:hAnsi="Calibri"/>
            <w:sz w:val="22"/>
            <w:szCs w:val="22"/>
          </w:rPr>
          <w:t>Representative Ruth-Briggs King</w:t>
        </w:r>
      </w:ins>
    </w:p>
    <w:p w:rsidR="001D10EA" w:rsidDel="00B66E02" w:rsidRDefault="00264A02" w:rsidP="00945023">
      <w:pPr>
        <w:ind w:left="480"/>
        <w:rPr>
          <w:del w:id="3" w:author="Kimmey, JoEllen L (DHSS)" w:date="2020-03-10T07:26:00Z"/>
          <w:rFonts w:ascii="Calibri" w:hAnsi="Calibri"/>
          <w:sz w:val="22"/>
          <w:szCs w:val="22"/>
        </w:rPr>
      </w:pPr>
      <w:del w:id="4" w:author="Kimmey, JoEllen L (DHSS)" w:date="2020-03-10T07:25:00Z">
        <w:r w:rsidRPr="00264A02" w:rsidDel="00B66E02">
          <w:rPr>
            <w:rFonts w:ascii="Calibri" w:hAnsi="Calibri"/>
            <w:sz w:val="22"/>
            <w:szCs w:val="22"/>
          </w:rPr>
          <w:delText>Representative Deborah Hudson</w:delText>
        </w:r>
      </w:del>
    </w:p>
    <w:p w:rsidR="00264A02" w:rsidDel="00B66E02" w:rsidRDefault="00074625" w:rsidP="00B66E02">
      <w:pPr>
        <w:rPr>
          <w:del w:id="5" w:author="Kimmey, JoEllen L (DHSS)" w:date="2020-03-10T07:26:00Z"/>
          <w:rFonts w:ascii="Calibri" w:hAnsi="Calibri"/>
          <w:sz w:val="22"/>
          <w:szCs w:val="22"/>
        </w:rPr>
        <w:pPrChange w:id="6" w:author="Kimmey, JoEllen L (DHSS)" w:date="2020-03-10T07:26:00Z">
          <w:pPr>
            <w:ind w:firstLine="480"/>
          </w:pPr>
        </w:pPrChange>
      </w:pPr>
      <w:r>
        <w:rPr>
          <w:rFonts w:ascii="Calibri" w:hAnsi="Calibri"/>
          <w:sz w:val="22"/>
          <w:szCs w:val="22"/>
        </w:rPr>
        <w:t>Tiffany Chalk</w:t>
      </w:r>
      <w:r w:rsidR="00264A02">
        <w:rPr>
          <w:rFonts w:ascii="Calibri" w:hAnsi="Calibri"/>
          <w:sz w:val="22"/>
          <w:szCs w:val="22"/>
        </w:rPr>
        <w:tab/>
      </w:r>
      <w:r w:rsidR="00264A02">
        <w:rPr>
          <w:rFonts w:ascii="Calibri" w:hAnsi="Calibri"/>
          <w:sz w:val="22"/>
          <w:szCs w:val="22"/>
        </w:rPr>
        <w:tab/>
      </w:r>
      <w:r w:rsidR="00264A02">
        <w:rPr>
          <w:rFonts w:ascii="Calibri" w:hAnsi="Calibri"/>
          <w:sz w:val="22"/>
          <w:szCs w:val="22"/>
        </w:rPr>
        <w:tab/>
      </w:r>
      <w:r w:rsidR="00264A02">
        <w:rPr>
          <w:rFonts w:ascii="Calibri" w:hAnsi="Calibri"/>
          <w:sz w:val="22"/>
          <w:szCs w:val="22"/>
        </w:rPr>
        <w:tab/>
      </w:r>
      <w:r w:rsidR="00264A02">
        <w:rPr>
          <w:rFonts w:ascii="Calibri" w:hAnsi="Calibri"/>
          <w:sz w:val="22"/>
          <w:szCs w:val="22"/>
        </w:rPr>
        <w:tab/>
      </w:r>
      <w:r w:rsidR="00264A02">
        <w:rPr>
          <w:rFonts w:ascii="Calibri" w:hAnsi="Calibri"/>
          <w:sz w:val="22"/>
          <w:szCs w:val="22"/>
        </w:rPr>
        <w:tab/>
      </w:r>
      <w:r w:rsidR="00264A02">
        <w:rPr>
          <w:rFonts w:ascii="Calibri" w:hAnsi="Calibri"/>
          <w:sz w:val="22"/>
          <w:szCs w:val="22"/>
        </w:rPr>
        <w:tab/>
      </w:r>
      <w:r w:rsidR="00264A02">
        <w:rPr>
          <w:rFonts w:ascii="Calibri" w:hAnsi="Calibri"/>
          <w:sz w:val="22"/>
          <w:szCs w:val="22"/>
        </w:rPr>
        <w:tab/>
      </w:r>
      <w:ins w:id="7" w:author="Kimmey, JoEllen L (DHSS)" w:date="2020-03-10T07:26:00Z">
        <w:r w:rsidR="00B66E02" w:rsidRPr="00B66E02">
          <w:rPr>
            <w:rFonts w:ascii="Calibri" w:hAnsi="Calibri"/>
            <w:sz w:val="22"/>
            <w:szCs w:val="22"/>
          </w:rPr>
          <w:t xml:space="preserve">Lolita Lopez  </w:t>
        </w:r>
      </w:ins>
      <w:del w:id="8" w:author="Kimmey, JoEllen L (DHSS)" w:date="2020-03-10T07:26:00Z">
        <w:r w:rsidR="00264A02" w:rsidRPr="00264A02" w:rsidDel="00B66E02">
          <w:rPr>
            <w:rFonts w:ascii="Calibri" w:hAnsi="Calibri"/>
            <w:sz w:val="22"/>
            <w:szCs w:val="22"/>
          </w:rPr>
          <w:delText>Representative Ruth-Briggs King</w:delText>
        </w:r>
      </w:del>
    </w:p>
    <w:p w:rsidR="00B306CA" w:rsidDel="00B66E02" w:rsidRDefault="00264A02" w:rsidP="00B66E02">
      <w:pPr>
        <w:ind w:left="480"/>
        <w:rPr>
          <w:del w:id="9" w:author="Kimmey, JoEllen L (DHSS)" w:date="2020-03-10T07:26:00Z"/>
          <w:rFonts w:ascii="Calibri" w:hAnsi="Calibri"/>
          <w:sz w:val="22"/>
          <w:szCs w:val="22"/>
        </w:rPr>
      </w:pPr>
      <w:del w:id="10" w:author="Paul, David A." w:date="2020-03-09T09:17:00Z">
        <w:r w:rsidDel="00246E85">
          <w:rPr>
            <w:rFonts w:ascii="Calibri" w:hAnsi="Calibri"/>
            <w:sz w:val="22"/>
            <w:szCs w:val="22"/>
          </w:rPr>
          <w:delText>Logan Herring</w:delText>
        </w:r>
        <w:r w:rsidR="00074625" w:rsidDel="00246E85">
          <w:rPr>
            <w:rFonts w:ascii="Calibri" w:hAnsi="Calibri"/>
            <w:sz w:val="22"/>
            <w:szCs w:val="22"/>
          </w:rPr>
          <w:tab/>
        </w:r>
      </w:del>
      <w:r w:rsidR="00074625">
        <w:rPr>
          <w:rFonts w:ascii="Calibri" w:hAnsi="Calibri"/>
          <w:sz w:val="22"/>
          <w:szCs w:val="22"/>
        </w:rPr>
        <w:tab/>
      </w:r>
      <w:r w:rsidR="00074625">
        <w:rPr>
          <w:rFonts w:ascii="Calibri" w:hAnsi="Calibri"/>
          <w:sz w:val="22"/>
          <w:szCs w:val="22"/>
        </w:rPr>
        <w:tab/>
      </w:r>
      <w:r w:rsidR="00074625">
        <w:rPr>
          <w:rFonts w:ascii="Calibri" w:hAnsi="Calibri"/>
          <w:sz w:val="22"/>
          <w:szCs w:val="22"/>
        </w:rPr>
        <w:tab/>
      </w:r>
      <w:del w:id="11" w:author="Kimmey, JoEllen L (DHSS)" w:date="2020-03-10T07:26:00Z">
        <w:r w:rsidR="00074625" w:rsidDel="00B66E02">
          <w:rPr>
            <w:rFonts w:ascii="Calibri" w:hAnsi="Calibri"/>
            <w:sz w:val="22"/>
            <w:szCs w:val="22"/>
          </w:rPr>
          <w:tab/>
        </w:r>
        <w:r w:rsidR="00074625" w:rsidDel="00B66E02">
          <w:rPr>
            <w:rFonts w:ascii="Calibri" w:hAnsi="Calibri"/>
            <w:sz w:val="22"/>
            <w:szCs w:val="22"/>
          </w:rPr>
          <w:tab/>
        </w:r>
        <w:r w:rsidR="00074625" w:rsidDel="00B66E02">
          <w:rPr>
            <w:rFonts w:ascii="Calibri" w:hAnsi="Calibri"/>
            <w:sz w:val="22"/>
            <w:szCs w:val="22"/>
          </w:rPr>
          <w:tab/>
        </w:r>
        <w:r w:rsidR="00074625" w:rsidDel="00B66E02">
          <w:rPr>
            <w:rFonts w:ascii="Calibri" w:hAnsi="Calibri"/>
            <w:sz w:val="22"/>
            <w:szCs w:val="22"/>
          </w:rPr>
          <w:tab/>
        </w:r>
        <w:r w:rsidRPr="00264A02" w:rsidDel="00B66E02">
          <w:rPr>
            <w:rFonts w:ascii="Calibri" w:hAnsi="Calibri"/>
            <w:sz w:val="22"/>
            <w:szCs w:val="22"/>
          </w:rPr>
          <w:delText xml:space="preserve">Lolita Lopez  </w:delText>
        </w:r>
      </w:del>
    </w:p>
    <w:p w:rsidR="00B66E02" w:rsidRDefault="00B66E02" w:rsidP="00B66E02">
      <w:pPr>
        <w:ind w:left="480"/>
        <w:rPr>
          <w:ins w:id="12" w:author="Kimmey, JoEllen L (DHSS)" w:date="2020-03-10T07:26:00Z"/>
          <w:rFonts w:ascii="Calibri" w:hAnsi="Calibri"/>
          <w:sz w:val="22"/>
          <w:szCs w:val="22"/>
        </w:rPr>
        <w:pPrChange w:id="13" w:author="Kimmey, JoEllen L (DHSS)" w:date="2020-03-10T07:26:00Z">
          <w:pPr>
            <w:ind w:firstLine="480"/>
          </w:pPr>
        </w:pPrChange>
      </w:pPr>
      <w:bookmarkStart w:id="14" w:name="_GoBack"/>
      <w:bookmarkEnd w:id="14"/>
    </w:p>
    <w:p w:rsidR="001D10EA" w:rsidRDefault="00074625" w:rsidP="00B66E02">
      <w:pPr>
        <w:ind w:left="480"/>
        <w:rPr>
          <w:rFonts w:ascii="Calibri" w:hAnsi="Calibri"/>
          <w:sz w:val="22"/>
          <w:szCs w:val="22"/>
        </w:rPr>
        <w:pPrChange w:id="15" w:author="Kimmey, JoEllen L (DHSS)" w:date="2020-03-10T07:26:00Z">
          <w:pPr>
            <w:ind w:left="480"/>
          </w:pPr>
        </w:pPrChange>
      </w:pPr>
      <w:r>
        <w:rPr>
          <w:rFonts w:ascii="Calibri" w:hAnsi="Calibri"/>
          <w:sz w:val="22"/>
          <w:szCs w:val="22"/>
        </w:rPr>
        <w:t>Rev. John Holden</w:t>
      </w:r>
      <w:r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B54648">
        <w:rPr>
          <w:rFonts w:ascii="Calibri" w:hAnsi="Calibri"/>
          <w:sz w:val="22"/>
          <w:szCs w:val="22"/>
        </w:rPr>
        <w:tab/>
      </w:r>
      <w:r w:rsidR="00264A02" w:rsidRPr="00264A02">
        <w:rPr>
          <w:rFonts w:ascii="Calibri" w:hAnsi="Calibri"/>
          <w:sz w:val="22"/>
          <w:szCs w:val="22"/>
        </w:rPr>
        <w:t>Susan Noyes</w:t>
      </w:r>
      <w:r w:rsidR="00264A02">
        <w:rPr>
          <w:rFonts w:ascii="Calibri" w:hAnsi="Calibri"/>
          <w:sz w:val="22"/>
          <w:szCs w:val="22"/>
        </w:rPr>
        <w:t>, Co-Chair</w:t>
      </w:r>
    </w:p>
    <w:p w:rsidR="00945023" w:rsidRDefault="00264A02" w:rsidP="00074625">
      <w:pPr>
        <w:ind w:firstLine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Dr. Rita Landgraf</w:t>
      </w:r>
      <w:r w:rsidR="00074625">
        <w:rPr>
          <w:rFonts w:ascii="Calibri" w:hAnsi="Calibri"/>
          <w:sz w:val="22"/>
          <w:szCs w:val="22"/>
        </w:rPr>
        <w:tab/>
      </w:r>
      <w:r w:rsidR="00074625">
        <w:rPr>
          <w:rFonts w:ascii="Calibri" w:hAnsi="Calibri"/>
          <w:sz w:val="22"/>
          <w:szCs w:val="22"/>
        </w:rPr>
        <w:tab/>
      </w:r>
      <w:r w:rsidR="00074625">
        <w:rPr>
          <w:rFonts w:ascii="Calibri" w:hAnsi="Calibri"/>
          <w:sz w:val="22"/>
          <w:szCs w:val="22"/>
        </w:rPr>
        <w:tab/>
      </w:r>
      <w:r w:rsidR="00074625">
        <w:rPr>
          <w:rFonts w:ascii="Calibri" w:hAnsi="Calibri"/>
          <w:sz w:val="22"/>
          <w:szCs w:val="22"/>
        </w:rPr>
        <w:tab/>
      </w:r>
      <w:r w:rsidR="00074625">
        <w:rPr>
          <w:rFonts w:ascii="Calibri" w:hAnsi="Calibri"/>
          <w:sz w:val="22"/>
          <w:szCs w:val="22"/>
        </w:rPr>
        <w:tab/>
      </w:r>
      <w:r w:rsidR="0007462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64A02">
        <w:rPr>
          <w:rFonts w:ascii="Calibri" w:hAnsi="Calibri"/>
          <w:sz w:val="22"/>
          <w:szCs w:val="22"/>
        </w:rPr>
        <w:t>Dr. Karyl Rattay</w:t>
      </w:r>
    </w:p>
    <w:p w:rsidR="00074625" w:rsidRDefault="00264A02" w:rsidP="00074625">
      <w:pPr>
        <w:ind w:left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Representative Melissa Minor-Brown</w:t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64A02">
        <w:rPr>
          <w:rFonts w:ascii="Calibri" w:hAnsi="Calibri"/>
          <w:sz w:val="22"/>
          <w:szCs w:val="22"/>
        </w:rPr>
        <w:t>Representative Bryan Townsend</w:t>
      </w:r>
    </w:p>
    <w:p w:rsidR="006A5F30" w:rsidRDefault="00264A02" w:rsidP="006A5F30">
      <w:pPr>
        <w:ind w:left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Brian Olson</w:t>
      </w:r>
      <w:r w:rsidR="001D10EA">
        <w:rPr>
          <w:rFonts w:ascii="Calibri" w:hAnsi="Calibri"/>
          <w:sz w:val="22"/>
          <w:szCs w:val="22"/>
        </w:rPr>
        <w:tab/>
      </w:r>
      <w:r w:rsidR="00B306CA">
        <w:rPr>
          <w:rFonts w:ascii="Calibri" w:hAnsi="Calibri"/>
          <w:sz w:val="22"/>
          <w:szCs w:val="22"/>
        </w:rPr>
        <w:tab/>
      </w:r>
      <w:r w:rsidR="006A5F30">
        <w:rPr>
          <w:rFonts w:ascii="Calibri" w:hAnsi="Calibri"/>
          <w:sz w:val="22"/>
          <w:szCs w:val="22"/>
        </w:rPr>
        <w:tab/>
      </w:r>
      <w:r w:rsidR="006A5F30">
        <w:rPr>
          <w:rFonts w:ascii="Calibri" w:hAnsi="Calibri"/>
          <w:sz w:val="22"/>
          <w:szCs w:val="22"/>
        </w:rPr>
        <w:tab/>
      </w:r>
      <w:r w:rsidR="006A5F30">
        <w:rPr>
          <w:rFonts w:ascii="Calibri" w:hAnsi="Calibri"/>
          <w:sz w:val="22"/>
          <w:szCs w:val="22"/>
        </w:rPr>
        <w:tab/>
      </w:r>
      <w:r w:rsidR="006A5F30">
        <w:rPr>
          <w:rFonts w:ascii="Calibri" w:hAnsi="Calibri"/>
          <w:sz w:val="22"/>
          <w:szCs w:val="22"/>
        </w:rPr>
        <w:tab/>
      </w:r>
      <w:r w:rsidR="006A5F30">
        <w:rPr>
          <w:rFonts w:ascii="Calibri" w:hAnsi="Calibri"/>
          <w:sz w:val="22"/>
          <w:szCs w:val="22"/>
        </w:rPr>
        <w:tab/>
      </w:r>
      <w:r w:rsidR="006A5F30">
        <w:rPr>
          <w:rFonts w:ascii="Calibri" w:hAnsi="Calibri"/>
          <w:sz w:val="22"/>
          <w:szCs w:val="22"/>
        </w:rPr>
        <w:tab/>
      </w:r>
    </w:p>
    <w:p w:rsidR="00264A02" w:rsidRDefault="00264A02" w:rsidP="00264A02">
      <w:pPr>
        <w:ind w:left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Liz O’Neil</w:t>
      </w:r>
    </w:p>
    <w:p w:rsidR="00074625" w:rsidRDefault="00074625" w:rsidP="00264A02">
      <w:pPr>
        <w:ind w:firstLine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Dr. Agnes Richardson</w:t>
      </w:r>
    </w:p>
    <w:p w:rsidR="00B306CA" w:rsidRPr="00D04433" w:rsidRDefault="00074625" w:rsidP="00264A02">
      <w:pPr>
        <w:ind w:firstLine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Representative Bryant Richardson</w:t>
      </w:r>
      <w:r w:rsidR="00B306CA">
        <w:rPr>
          <w:rFonts w:ascii="Calibri" w:hAnsi="Calibri"/>
          <w:sz w:val="22"/>
          <w:szCs w:val="22"/>
        </w:rPr>
        <w:t xml:space="preserve">        </w:t>
      </w:r>
    </w:p>
    <w:p w:rsidR="00945023" w:rsidRDefault="007D33EF" w:rsidP="007D33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F76015">
        <w:rPr>
          <w:rFonts w:ascii="Calibri" w:hAnsi="Calibri"/>
          <w:sz w:val="22"/>
          <w:szCs w:val="22"/>
        </w:rPr>
        <w:t>Forrest Watson</w:t>
      </w:r>
      <w:r w:rsidR="00B306CA">
        <w:rPr>
          <w:rFonts w:ascii="Calibri" w:hAnsi="Calibri"/>
          <w:sz w:val="22"/>
          <w:szCs w:val="22"/>
        </w:rPr>
        <w:t xml:space="preserve"> </w:t>
      </w:r>
      <w:r w:rsidR="00B306CA">
        <w:rPr>
          <w:rFonts w:ascii="Calibri" w:hAnsi="Calibri"/>
          <w:sz w:val="22"/>
          <w:szCs w:val="22"/>
        </w:rPr>
        <w:tab/>
      </w:r>
      <w:r w:rsidR="00B306CA">
        <w:rPr>
          <w:rFonts w:ascii="Calibri" w:hAnsi="Calibri"/>
          <w:sz w:val="22"/>
          <w:szCs w:val="22"/>
        </w:rPr>
        <w:tab/>
      </w:r>
      <w:r w:rsidR="00B306CA">
        <w:rPr>
          <w:rFonts w:ascii="Calibri" w:hAnsi="Calibri"/>
          <w:sz w:val="22"/>
          <w:szCs w:val="22"/>
        </w:rPr>
        <w:tab/>
      </w:r>
      <w:r w:rsidR="00B306CA">
        <w:rPr>
          <w:rFonts w:ascii="Calibri" w:hAnsi="Calibri"/>
          <w:sz w:val="22"/>
          <w:szCs w:val="22"/>
        </w:rPr>
        <w:tab/>
      </w:r>
      <w:r w:rsidR="00B306CA">
        <w:rPr>
          <w:rFonts w:ascii="Calibri" w:hAnsi="Calibri"/>
          <w:sz w:val="22"/>
          <w:szCs w:val="22"/>
        </w:rPr>
        <w:tab/>
      </w:r>
      <w:r w:rsidR="00B306CA">
        <w:rPr>
          <w:rFonts w:ascii="Calibri" w:hAnsi="Calibri"/>
          <w:sz w:val="22"/>
          <w:szCs w:val="22"/>
        </w:rPr>
        <w:tab/>
      </w:r>
      <w:r w:rsidR="00B306CA">
        <w:rPr>
          <w:rFonts w:ascii="Calibri" w:hAnsi="Calibri"/>
          <w:sz w:val="22"/>
          <w:szCs w:val="22"/>
        </w:rPr>
        <w:tab/>
      </w:r>
      <w:r w:rsidR="00B306CA">
        <w:rPr>
          <w:rFonts w:ascii="Calibri" w:hAnsi="Calibri"/>
          <w:sz w:val="22"/>
          <w:szCs w:val="22"/>
        </w:rPr>
        <w:tab/>
      </w:r>
    </w:p>
    <w:p w:rsidR="00945023" w:rsidRDefault="007D33EF" w:rsidP="007D33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945023">
        <w:rPr>
          <w:rFonts w:ascii="Calibri" w:hAnsi="Calibri"/>
          <w:sz w:val="22"/>
          <w:szCs w:val="22"/>
        </w:rPr>
        <w:t>Leah Woodall</w:t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  <w:r w:rsidR="00945023">
        <w:rPr>
          <w:rFonts w:ascii="Calibri" w:hAnsi="Calibri"/>
          <w:sz w:val="22"/>
          <w:szCs w:val="22"/>
        </w:rPr>
        <w:tab/>
      </w:r>
    </w:p>
    <w:p w:rsidR="00945023" w:rsidRPr="007F295A" w:rsidRDefault="00945023" w:rsidP="00945023">
      <w:pPr>
        <w:rPr>
          <w:rFonts w:ascii="Calibri" w:hAnsi="Calibri"/>
          <w:b/>
          <w:sz w:val="22"/>
          <w:szCs w:val="22"/>
        </w:rPr>
      </w:pPr>
      <w:r w:rsidRPr="00EC4DD4">
        <w:rPr>
          <w:rFonts w:ascii="Calibri" w:hAnsi="Calibri"/>
          <w:sz w:val="22"/>
          <w:szCs w:val="22"/>
        </w:rPr>
        <w:tab/>
      </w:r>
    </w:p>
    <w:p w:rsidR="00945023" w:rsidRPr="007F295A" w:rsidRDefault="00945023" w:rsidP="00945023">
      <w:pPr>
        <w:ind w:left="480"/>
        <w:rPr>
          <w:rFonts w:ascii="Calibri" w:hAnsi="Calibri"/>
          <w:sz w:val="22"/>
          <w:szCs w:val="22"/>
        </w:rPr>
      </w:pPr>
      <w:r w:rsidRPr="007F295A">
        <w:rPr>
          <w:rFonts w:ascii="Calibri" w:hAnsi="Calibri"/>
          <w:b/>
          <w:sz w:val="22"/>
          <w:szCs w:val="22"/>
        </w:rPr>
        <w:t xml:space="preserve">DPH SUPPORT STAFF PRESENT: </w:t>
      </w:r>
      <w:r w:rsidRPr="007F295A">
        <w:rPr>
          <w:rFonts w:ascii="Calibri" w:hAnsi="Calibri"/>
          <w:sz w:val="22"/>
          <w:szCs w:val="22"/>
        </w:rPr>
        <w:t>JoEllen Kimmey, MA</w:t>
      </w:r>
    </w:p>
    <w:p w:rsidR="00945023" w:rsidRPr="007F295A" w:rsidRDefault="00945023" w:rsidP="00945023">
      <w:pPr>
        <w:rPr>
          <w:rFonts w:ascii="Calibri" w:hAnsi="Calibri"/>
          <w:sz w:val="22"/>
          <w:szCs w:val="22"/>
        </w:rPr>
      </w:pPr>
    </w:p>
    <w:tbl>
      <w:tblPr>
        <w:tblW w:w="1102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5670"/>
        <w:gridCol w:w="1440"/>
        <w:gridCol w:w="1512"/>
        <w:gridCol w:w="1080"/>
      </w:tblGrid>
      <w:tr w:rsidR="00945023" w:rsidRPr="007F295A" w:rsidTr="0006692B">
        <w:tc>
          <w:tcPr>
            <w:tcW w:w="1320" w:type="dxa"/>
            <w:shd w:val="clear" w:color="auto" w:fill="auto"/>
          </w:tcPr>
          <w:p w:rsidR="00945023" w:rsidRPr="007F295A" w:rsidRDefault="00945023" w:rsidP="00A43F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295A">
              <w:rPr>
                <w:rFonts w:ascii="Calibri" w:hAnsi="Calibri" w:cs="Arial"/>
                <w:b/>
                <w:sz w:val="22"/>
                <w:szCs w:val="22"/>
              </w:rPr>
              <w:t>TOPIC</w:t>
            </w:r>
          </w:p>
        </w:tc>
        <w:tc>
          <w:tcPr>
            <w:tcW w:w="5670" w:type="dxa"/>
            <w:shd w:val="clear" w:color="auto" w:fill="auto"/>
          </w:tcPr>
          <w:p w:rsidR="00945023" w:rsidRPr="007F295A" w:rsidRDefault="00945023" w:rsidP="00A43F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295A">
              <w:rPr>
                <w:rFonts w:ascii="Calibri" w:hAnsi="Calibri" w:cs="Arial"/>
                <w:b/>
                <w:sz w:val="22"/>
                <w:szCs w:val="22"/>
              </w:rPr>
              <w:t>FINDINGS, CONCLUSIONS &amp; RECOMMENDATIONS</w:t>
            </w:r>
          </w:p>
        </w:tc>
        <w:tc>
          <w:tcPr>
            <w:tcW w:w="1440" w:type="dxa"/>
            <w:shd w:val="clear" w:color="auto" w:fill="auto"/>
          </w:tcPr>
          <w:p w:rsidR="00945023" w:rsidRPr="007F295A" w:rsidRDefault="00945023" w:rsidP="00A43F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295A">
              <w:rPr>
                <w:rFonts w:ascii="Calibri" w:hAnsi="Calibri" w:cs="Arial"/>
                <w:b/>
                <w:sz w:val="22"/>
                <w:szCs w:val="22"/>
              </w:rPr>
              <w:t>ACTIONS &amp; FOLLOW-UP</w:t>
            </w:r>
          </w:p>
        </w:tc>
        <w:tc>
          <w:tcPr>
            <w:tcW w:w="1512" w:type="dxa"/>
            <w:shd w:val="clear" w:color="auto" w:fill="auto"/>
          </w:tcPr>
          <w:p w:rsidR="00945023" w:rsidRPr="007F295A" w:rsidRDefault="00945023" w:rsidP="00A43F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295A">
              <w:rPr>
                <w:rFonts w:ascii="Calibri" w:hAnsi="Calibri" w:cs="Arial"/>
                <w:b/>
                <w:sz w:val="22"/>
                <w:szCs w:val="22"/>
              </w:rPr>
              <w:t>PERSON RESPONSIBLE</w:t>
            </w:r>
          </w:p>
        </w:tc>
        <w:tc>
          <w:tcPr>
            <w:tcW w:w="1080" w:type="dxa"/>
            <w:shd w:val="clear" w:color="auto" w:fill="auto"/>
          </w:tcPr>
          <w:p w:rsidR="00945023" w:rsidRPr="007F295A" w:rsidRDefault="00945023" w:rsidP="00A43F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295A">
              <w:rPr>
                <w:rFonts w:ascii="Calibri" w:hAnsi="Calibri" w:cs="Arial"/>
                <w:b/>
                <w:sz w:val="22"/>
                <w:szCs w:val="22"/>
              </w:rPr>
              <w:t>STATUS</w:t>
            </w:r>
          </w:p>
        </w:tc>
      </w:tr>
      <w:tr w:rsidR="00945023" w:rsidRPr="007F295A" w:rsidTr="0006692B">
        <w:trPr>
          <w:trHeight w:val="917"/>
        </w:trPr>
        <w:tc>
          <w:tcPr>
            <w:tcW w:w="1320" w:type="dxa"/>
            <w:shd w:val="clear" w:color="auto" w:fill="auto"/>
          </w:tcPr>
          <w:p w:rsidR="00945023" w:rsidRPr="007F295A" w:rsidRDefault="00945023" w:rsidP="00A43FE6">
            <w:pPr>
              <w:rPr>
                <w:rFonts w:ascii="Calibri" w:hAnsi="Calibri"/>
                <w:sz w:val="22"/>
                <w:szCs w:val="22"/>
              </w:rPr>
            </w:pPr>
            <w:r w:rsidRPr="007F295A">
              <w:rPr>
                <w:rFonts w:ascii="Calibri" w:hAnsi="Calibri"/>
                <w:sz w:val="22"/>
                <w:szCs w:val="22"/>
              </w:rPr>
              <w:t>I. Call to Order</w:t>
            </w:r>
          </w:p>
        </w:tc>
        <w:tc>
          <w:tcPr>
            <w:tcW w:w="5670" w:type="dxa"/>
            <w:shd w:val="clear" w:color="auto" w:fill="auto"/>
          </w:tcPr>
          <w:p w:rsidR="00945023" w:rsidRPr="002A52C2" w:rsidRDefault="00945023" w:rsidP="00BB4E79">
            <w:pPr>
              <w:rPr>
                <w:rFonts w:ascii="Calibri" w:hAnsi="Calibri"/>
                <w:sz w:val="22"/>
                <w:szCs w:val="22"/>
              </w:rPr>
            </w:pPr>
            <w:r w:rsidRPr="007F295A">
              <w:rPr>
                <w:rFonts w:ascii="Calibri" w:hAnsi="Calibri"/>
                <w:sz w:val="22"/>
                <w:szCs w:val="22"/>
              </w:rPr>
              <w:t>The</w:t>
            </w:r>
            <w:r w:rsidR="0001271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295A">
              <w:rPr>
                <w:rFonts w:ascii="Calibri" w:hAnsi="Calibri"/>
                <w:sz w:val="22"/>
                <w:szCs w:val="22"/>
              </w:rPr>
              <w:t xml:space="preserve">meeting was called to order by </w:t>
            </w:r>
            <w:r w:rsidR="00BB4E79">
              <w:rPr>
                <w:rFonts w:ascii="Calibri" w:hAnsi="Calibri"/>
                <w:sz w:val="22"/>
                <w:szCs w:val="22"/>
              </w:rPr>
              <w:t>Dr. David Paul</w:t>
            </w:r>
            <w:r w:rsidR="001D10EA">
              <w:rPr>
                <w:rFonts w:ascii="Calibri" w:hAnsi="Calibri"/>
                <w:sz w:val="22"/>
                <w:szCs w:val="22"/>
              </w:rPr>
              <w:t>, Chair,</w:t>
            </w:r>
            <w:r w:rsidRPr="007F295A">
              <w:rPr>
                <w:rFonts w:ascii="Calibri" w:hAnsi="Calibri"/>
                <w:sz w:val="22"/>
                <w:szCs w:val="22"/>
              </w:rPr>
              <w:t xml:space="preserve"> at </w:t>
            </w:r>
            <w:r>
              <w:rPr>
                <w:rFonts w:ascii="Calibri" w:hAnsi="Calibri"/>
                <w:sz w:val="22"/>
                <w:szCs w:val="22"/>
              </w:rPr>
              <w:t>10:3</w:t>
            </w:r>
            <w:r w:rsidR="000747B7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am</w:t>
            </w:r>
            <w:r w:rsidRPr="007F295A">
              <w:rPr>
                <w:rFonts w:ascii="Calibri" w:hAnsi="Calibri"/>
                <w:sz w:val="22"/>
                <w:szCs w:val="22"/>
              </w:rPr>
              <w:t>.</w:t>
            </w:r>
            <w:r w:rsidR="00B306C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45023" w:rsidRPr="007F295A" w:rsidRDefault="00945023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295A">
              <w:rPr>
                <w:rFonts w:ascii="Calibri" w:hAnsi="Calibri"/>
                <w:sz w:val="22"/>
                <w:szCs w:val="22"/>
              </w:rPr>
              <w:t>No further action required.</w:t>
            </w:r>
          </w:p>
        </w:tc>
        <w:tc>
          <w:tcPr>
            <w:tcW w:w="1512" w:type="dxa"/>
            <w:shd w:val="clear" w:color="auto" w:fill="auto"/>
          </w:tcPr>
          <w:p w:rsidR="00945023" w:rsidRPr="007F295A" w:rsidRDefault="00BB4E79" w:rsidP="00BB4E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David Paul, Chair</w:t>
            </w:r>
          </w:p>
        </w:tc>
        <w:tc>
          <w:tcPr>
            <w:tcW w:w="1080" w:type="dxa"/>
            <w:shd w:val="clear" w:color="auto" w:fill="auto"/>
          </w:tcPr>
          <w:p w:rsidR="00945023" w:rsidRPr="007F295A" w:rsidRDefault="00945023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295A">
              <w:rPr>
                <w:rFonts w:ascii="Calibri" w:hAnsi="Calibri"/>
                <w:sz w:val="22"/>
                <w:szCs w:val="22"/>
              </w:rPr>
              <w:t>Resolved</w:t>
            </w:r>
          </w:p>
        </w:tc>
      </w:tr>
      <w:tr w:rsidR="00945023" w:rsidRPr="007F295A" w:rsidTr="0006692B">
        <w:trPr>
          <w:trHeight w:val="917"/>
        </w:trPr>
        <w:tc>
          <w:tcPr>
            <w:tcW w:w="1320" w:type="dxa"/>
            <w:shd w:val="clear" w:color="auto" w:fill="auto"/>
          </w:tcPr>
          <w:p w:rsidR="00945023" w:rsidRPr="007F295A" w:rsidRDefault="00945023" w:rsidP="001D10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II. </w:t>
            </w:r>
            <w:r w:rsidR="001D10EA">
              <w:rPr>
                <w:rFonts w:ascii="Calibri" w:hAnsi="Calibri"/>
                <w:sz w:val="22"/>
                <w:szCs w:val="22"/>
              </w:rPr>
              <w:t>Consent Agenda</w:t>
            </w:r>
          </w:p>
        </w:tc>
        <w:tc>
          <w:tcPr>
            <w:tcW w:w="5670" w:type="dxa"/>
            <w:shd w:val="clear" w:color="auto" w:fill="auto"/>
          </w:tcPr>
          <w:p w:rsidR="00945023" w:rsidRPr="007F295A" w:rsidRDefault="00012713" w:rsidP="009A49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Consent Agenda </w:t>
            </w:r>
            <w:r w:rsidR="000747B7">
              <w:rPr>
                <w:rFonts w:ascii="Calibri" w:hAnsi="Calibri"/>
                <w:sz w:val="22"/>
                <w:szCs w:val="22"/>
              </w:rPr>
              <w:t>consisting of the 12/10/19 DPQC minutes, the Workgroup Minutes from 12/10/19, and the Delaware Perinatal Quality Cooperative (DPQC) meeting from 1/23/20 w</w:t>
            </w:r>
            <w:r w:rsidR="00264A02">
              <w:rPr>
                <w:rFonts w:ascii="Calibri" w:hAnsi="Calibri"/>
                <w:sz w:val="22"/>
                <w:szCs w:val="22"/>
              </w:rPr>
              <w:t>ere</w:t>
            </w:r>
            <w:r w:rsidR="000747B7">
              <w:rPr>
                <w:rFonts w:ascii="Calibri" w:hAnsi="Calibri"/>
                <w:sz w:val="22"/>
                <w:szCs w:val="22"/>
              </w:rPr>
              <w:t xml:space="preserve"> approved. </w:t>
            </w:r>
          </w:p>
        </w:tc>
        <w:tc>
          <w:tcPr>
            <w:tcW w:w="1440" w:type="dxa"/>
            <w:shd w:val="clear" w:color="auto" w:fill="auto"/>
          </w:tcPr>
          <w:p w:rsidR="00945023" w:rsidRPr="007F295A" w:rsidRDefault="00945023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further action required.</w:t>
            </w:r>
          </w:p>
        </w:tc>
        <w:tc>
          <w:tcPr>
            <w:tcW w:w="1512" w:type="dxa"/>
            <w:shd w:val="clear" w:color="auto" w:fill="auto"/>
          </w:tcPr>
          <w:p w:rsidR="00945023" w:rsidRPr="007F295A" w:rsidRDefault="00BB4E79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David Paul, Chair</w:t>
            </w:r>
          </w:p>
        </w:tc>
        <w:tc>
          <w:tcPr>
            <w:tcW w:w="1080" w:type="dxa"/>
            <w:shd w:val="clear" w:color="auto" w:fill="auto"/>
          </w:tcPr>
          <w:p w:rsidR="00945023" w:rsidRPr="007F295A" w:rsidRDefault="00BB4E79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Resolved</w:t>
            </w:r>
          </w:p>
        </w:tc>
      </w:tr>
      <w:tr w:rsidR="00945023" w:rsidRPr="007F295A" w:rsidTr="0006692B">
        <w:trPr>
          <w:trHeight w:val="530"/>
        </w:trPr>
        <w:tc>
          <w:tcPr>
            <w:tcW w:w="1320" w:type="dxa"/>
            <w:shd w:val="clear" w:color="auto" w:fill="auto"/>
          </w:tcPr>
          <w:p w:rsidR="00945023" w:rsidRPr="007F295A" w:rsidRDefault="00B306CA" w:rsidP="00BB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</w:t>
            </w:r>
            <w:r w:rsidR="00BB4E79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BB4E79">
              <w:rPr>
                <w:rFonts w:ascii="Calibri" w:hAnsi="Calibri"/>
                <w:sz w:val="22"/>
                <w:szCs w:val="22"/>
              </w:rPr>
              <w:t>Chairman’s Update</w:t>
            </w:r>
            <w:r w:rsidR="001D10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7973A2" w:rsidRDefault="000747B7" w:rsidP="00281AC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Executive Committee met in January but no voting occurred and minutes were not taken. </w:t>
            </w:r>
          </w:p>
          <w:p w:rsidR="000747B7" w:rsidRDefault="000747B7" w:rsidP="00281AC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-There is a semi-annual Pediatric </w:t>
            </w:r>
            <w:r w:rsidR="00004B77">
              <w:rPr>
                <w:rFonts w:asciiTheme="minorHAnsi" w:hAnsiTheme="minorHAnsi"/>
                <w:sz w:val="22"/>
                <w:szCs w:val="22"/>
              </w:rPr>
              <w:t>Palliative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Care Conference at CHHS on March 2</w:t>
            </w:r>
            <w:r w:rsidR="00246E85">
              <w:rPr>
                <w:rFonts w:asciiTheme="minorHAnsi" w:hAnsiTheme="minorHAnsi"/>
                <w:sz w:val="22"/>
                <w:szCs w:val="22"/>
              </w:rPr>
              <w:t>7th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747B7" w:rsidRDefault="000747B7" w:rsidP="00281AC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-There is pending Delaware Legislation to define the membership of the DPQC and the feasibility of Medicaid coverage expansion in the state. </w:t>
            </w:r>
          </w:p>
          <w:p w:rsidR="000747B7" w:rsidRDefault="000747B7" w:rsidP="00281AC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-DPH has a website providing updates on the Coronavirus:</w:t>
            </w:r>
          </w:p>
          <w:p w:rsidR="000747B7" w:rsidRPr="001D10EA" w:rsidRDefault="000747B7" w:rsidP="00281AC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de.gov/coronavirus.com</w:t>
            </w:r>
          </w:p>
        </w:tc>
        <w:tc>
          <w:tcPr>
            <w:tcW w:w="1440" w:type="dxa"/>
            <w:shd w:val="clear" w:color="auto" w:fill="auto"/>
          </w:tcPr>
          <w:p w:rsidR="00945023" w:rsidRDefault="00945023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further action required.</w:t>
            </w:r>
          </w:p>
        </w:tc>
        <w:tc>
          <w:tcPr>
            <w:tcW w:w="1512" w:type="dxa"/>
            <w:shd w:val="clear" w:color="auto" w:fill="auto"/>
          </w:tcPr>
          <w:p w:rsidR="00945023" w:rsidRPr="007F295A" w:rsidRDefault="00BB4E79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David Paul, Chair</w:t>
            </w:r>
          </w:p>
        </w:tc>
        <w:tc>
          <w:tcPr>
            <w:tcW w:w="1080" w:type="dxa"/>
            <w:shd w:val="clear" w:color="auto" w:fill="auto"/>
          </w:tcPr>
          <w:p w:rsidR="00945023" w:rsidRDefault="00BB4E79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Resolved</w:t>
            </w:r>
          </w:p>
        </w:tc>
      </w:tr>
      <w:tr w:rsidR="00945023" w:rsidRPr="007F295A" w:rsidTr="00281ACC">
        <w:trPr>
          <w:trHeight w:val="269"/>
        </w:trPr>
        <w:tc>
          <w:tcPr>
            <w:tcW w:w="1320" w:type="dxa"/>
            <w:shd w:val="clear" w:color="auto" w:fill="auto"/>
          </w:tcPr>
          <w:p w:rsidR="00945023" w:rsidRPr="007F295A" w:rsidRDefault="00945023" w:rsidP="00BB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IV.</w:t>
            </w:r>
            <w:r w:rsidRPr="00C01A2D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B4E79">
              <w:rPr>
                <w:rFonts w:ascii="Calibri" w:hAnsi="Calibri"/>
                <w:sz w:val="22"/>
                <w:szCs w:val="22"/>
              </w:rPr>
              <w:t>Presentatio</w:t>
            </w:r>
            <w:r w:rsidR="00BB4E79">
              <w:rPr>
                <w:rFonts w:ascii="Calibri" w:hAnsi="Calibri"/>
                <w:sz w:val="22"/>
                <w:szCs w:val="22"/>
              </w:rPr>
              <w:lastRenderedPageBreak/>
              <w:t>n</w:t>
            </w:r>
            <w:r w:rsidR="00B306C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945023" w:rsidRDefault="00BB4E79" w:rsidP="000747B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“Black Mothers in Power Presentation” by Shane Darby</w:t>
            </w:r>
            <w:r w:rsidR="000747B7">
              <w:rPr>
                <w:rFonts w:ascii="Calibri" w:hAnsi="Calibri" w:cs="Arial"/>
                <w:sz w:val="22"/>
                <w:szCs w:val="22"/>
              </w:rPr>
              <w:t xml:space="preserve">. This is a grass root movement </w:t>
            </w:r>
            <w:r w:rsidR="000747B7" w:rsidRPr="00004B77">
              <w:rPr>
                <w:rFonts w:asciiTheme="minorHAnsi" w:hAnsiTheme="minorHAnsi" w:cstheme="minorHAnsi"/>
                <w:sz w:val="22"/>
                <w:szCs w:val="22"/>
              </w:rPr>
              <w:t xml:space="preserve">throughout Delaware </w:t>
            </w:r>
            <w:r w:rsidR="00004B77" w:rsidRPr="00004B77">
              <w:rPr>
                <w:rFonts w:asciiTheme="minorHAnsi" w:hAnsiTheme="minorHAnsi" w:cstheme="minorHAnsi"/>
                <w:sz w:val="22"/>
                <w:szCs w:val="22"/>
              </w:rPr>
              <w:t xml:space="preserve">led primarily </w:t>
            </w:r>
            <w:r w:rsidR="00004B77" w:rsidRPr="00004B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by black women to address the disparities in Black Maternal Health in Delaware</w:t>
            </w:r>
            <w:r w:rsidR="002575C6">
              <w:rPr>
                <w:rFonts w:asciiTheme="minorHAnsi" w:hAnsiTheme="minorHAnsi" w:cstheme="minorHAnsi"/>
                <w:sz w:val="22"/>
                <w:szCs w:val="22"/>
              </w:rPr>
              <w:t xml:space="preserve"> and reproductive justice</w:t>
            </w:r>
            <w:r w:rsidR="00004B77" w:rsidRPr="00004B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747B7" w:rsidRPr="00CB1B03" w:rsidRDefault="00B66E02" w:rsidP="000747B7">
            <w:pPr>
              <w:rPr>
                <w:rFonts w:ascii="Calibri" w:hAnsi="Calibri" w:cs="Arial"/>
                <w:sz w:val="22"/>
                <w:szCs w:val="22"/>
              </w:rPr>
            </w:pPr>
            <w:hyperlink r:id="rId8" w:history="1">
              <w:r w:rsidR="000747B7" w:rsidRPr="009C1D90">
                <w:rPr>
                  <w:rStyle w:val="Hyperlink"/>
                  <w:rFonts w:ascii="Calibri" w:hAnsi="Calibri" w:cs="Arial"/>
                  <w:sz w:val="22"/>
                  <w:szCs w:val="22"/>
                </w:rPr>
                <w:t>https://thenetworkde.org/policy-change/black-maternal-health</w:t>
              </w:r>
            </w:hyperlink>
            <w:r w:rsidR="002575C6"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945023" w:rsidRDefault="00BB4E79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No further action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required. </w:t>
            </w:r>
          </w:p>
        </w:tc>
        <w:tc>
          <w:tcPr>
            <w:tcW w:w="1512" w:type="dxa"/>
            <w:shd w:val="clear" w:color="auto" w:fill="auto"/>
          </w:tcPr>
          <w:p w:rsidR="00945023" w:rsidRPr="007F295A" w:rsidRDefault="00BB4E79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Shane Darby</w:t>
            </w:r>
          </w:p>
        </w:tc>
        <w:tc>
          <w:tcPr>
            <w:tcW w:w="1080" w:type="dxa"/>
            <w:shd w:val="clear" w:color="auto" w:fill="auto"/>
          </w:tcPr>
          <w:p w:rsidR="00945023" w:rsidRPr="00630ED5" w:rsidRDefault="00BB4E79" w:rsidP="00A43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Resolved</w:t>
            </w:r>
          </w:p>
        </w:tc>
      </w:tr>
      <w:tr w:rsidR="00945023" w:rsidRPr="007F295A" w:rsidTr="0006692B">
        <w:trPr>
          <w:trHeight w:val="1088"/>
        </w:trPr>
        <w:tc>
          <w:tcPr>
            <w:tcW w:w="1320" w:type="dxa"/>
            <w:shd w:val="clear" w:color="auto" w:fill="auto"/>
          </w:tcPr>
          <w:p w:rsidR="00945023" w:rsidRDefault="00945023" w:rsidP="00BB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V. </w:t>
            </w:r>
            <w:r w:rsidR="00BB4E79">
              <w:rPr>
                <w:rFonts w:ascii="Calibri" w:hAnsi="Calibri"/>
                <w:sz w:val="22"/>
                <w:szCs w:val="22"/>
              </w:rPr>
              <w:t>Black Maternal Health Awareness Week</w:t>
            </w:r>
          </w:p>
        </w:tc>
        <w:tc>
          <w:tcPr>
            <w:tcW w:w="5670" w:type="dxa"/>
            <w:shd w:val="clear" w:color="auto" w:fill="auto"/>
          </w:tcPr>
          <w:p w:rsidR="000747B7" w:rsidRDefault="00BB4E79" w:rsidP="00281A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Tiffany Chalk discussed Black Maternal Health Awareness Week</w:t>
            </w:r>
            <w:r w:rsidR="000747B7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866FC5">
              <w:rPr>
                <w:rFonts w:ascii="Calibri" w:hAnsi="Calibri" w:cs="Arial"/>
                <w:sz w:val="22"/>
                <w:szCs w:val="22"/>
              </w:rPr>
              <w:t xml:space="preserve">kick off to be Saturday April 11, 2020 at Howard High School with a walk and </w:t>
            </w:r>
            <w:r w:rsidR="003E4210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 w:rsidR="00076380">
              <w:rPr>
                <w:rFonts w:ascii="Calibri" w:hAnsi="Calibri" w:cs="Arial"/>
                <w:sz w:val="22"/>
                <w:szCs w:val="22"/>
              </w:rPr>
              <w:t>Rally.</w:t>
            </w:r>
            <w:r w:rsidR="003E4210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 w:rsidR="000747B7">
              <w:rPr>
                <w:rFonts w:ascii="Calibri" w:hAnsi="Calibri" w:cs="Arial"/>
                <w:sz w:val="22"/>
                <w:szCs w:val="22"/>
              </w:rPr>
              <w:t xml:space="preserve">The goal is to improve understanding </w:t>
            </w:r>
            <w:r w:rsidR="003E4210">
              <w:rPr>
                <w:rFonts w:ascii="Calibri" w:hAnsi="Calibri" w:cs="Arial"/>
                <w:sz w:val="22"/>
                <w:szCs w:val="22"/>
              </w:rPr>
              <w:t xml:space="preserve">and awareness of the </w:t>
            </w:r>
            <w:r w:rsidR="00866FC5">
              <w:rPr>
                <w:rFonts w:ascii="Calibri" w:hAnsi="Calibri" w:cs="Arial"/>
                <w:sz w:val="22"/>
                <w:szCs w:val="22"/>
              </w:rPr>
              <w:t>issues surround</w:t>
            </w:r>
            <w:r w:rsidR="003E4210">
              <w:rPr>
                <w:rFonts w:ascii="Calibri" w:hAnsi="Calibri" w:cs="Arial"/>
                <w:sz w:val="22"/>
                <w:szCs w:val="22"/>
              </w:rPr>
              <w:t>ing</w:t>
            </w:r>
            <w:r w:rsidR="00866FC5">
              <w:rPr>
                <w:rFonts w:ascii="Calibri" w:hAnsi="Calibri" w:cs="Arial"/>
                <w:sz w:val="22"/>
                <w:szCs w:val="22"/>
              </w:rPr>
              <w:t xml:space="preserve"> Black Maternal </w:t>
            </w:r>
            <w:r w:rsidR="001A3659">
              <w:rPr>
                <w:rFonts w:ascii="Calibri" w:hAnsi="Calibri" w:cs="Arial"/>
                <w:sz w:val="22"/>
                <w:szCs w:val="22"/>
              </w:rPr>
              <w:t>Health. A statewide</w:t>
            </w:r>
            <w:r w:rsidR="000747B7">
              <w:rPr>
                <w:rFonts w:ascii="Calibri" w:hAnsi="Calibri" w:cs="Arial"/>
                <w:sz w:val="22"/>
                <w:szCs w:val="22"/>
              </w:rPr>
              <w:t xml:space="preserve"> listing for events going on that week will be on DEThrives.com website. </w:t>
            </w:r>
          </w:p>
        </w:tc>
        <w:tc>
          <w:tcPr>
            <w:tcW w:w="1440" w:type="dxa"/>
            <w:shd w:val="clear" w:color="auto" w:fill="auto"/>
          </w:tcPr>
          <w:p w:rsidR="00945023" w:rsidRDefault="00495562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On-going</w:t>
            </w:r>
          </w:p>
          <w:p w:rsidR="00945023" w:rsidRPr="007F295A" w:rsidRDefault="00945023" w:rsidP="00A43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945023" w:rsidRDefault="00BB4E79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Tiffany Chalk</w:t>
            </w:r>
          </w:p>
          <w:p w:rsidR="00945023" w:rsidRPr="007F295A" w:rsidRDefault="00945023" w:rsidP="00A43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45023" w:rsidRDefault="00495562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On-going</w:t>
            </w:r>
          </w:p>
          <w:p w:rsidR="00945023" w:rsidRPr="007F295A" w:rsidRDefault="00945023" w:rsidP="00A43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5023" w:rsidRPr="007F295A" w:rsidTr="0006692B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320" w:type="dxa"/>
            <w:shd w:val="clear" w:color="auto" w:fill="auto"/>
          </w:tcPr>
          <w:p w:rsidR="00945023" w:rsidRPr="007F295A" w:rsidRDefault="00945023" w:rsidP="00BB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  <w:r w:rsidRPr="007F295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BB4E79">
              <w:rPr>
                <w:rFonts w:ascii="Calibri" w:hAnsi="Calibri"/>
                <w:sz w:val="22"/>
                <w:szCs w:val="22"/>
              </w:rPr>
              <w:t>1 and 3 Year Strategic Plans</w:t>
            </w:r>
            <w:r w:rsidR="00B5464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0747B7" w:rsidRDefault="001D10EA" w:rsidP="00BB4E7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Review of </w:t>
            </w:r>
            <w:r w:rsidR="00BB4E79">
              <w:rPr>
                <w:rFonts w:ascii="Calibri" w:hAnsi="Calibri" w:cs="Arial"/>
                <w:sz w:val="22"/>
                <w:szCs w:val="22"/>
              </w:rPr>
              <w:t>the 1 and 3 Year Strategic Plan by Dr. David Paul</w:t>
            </w:r>
            <w:r w:rsidR="000747B7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:rsidR="000747B7" w:rsidRDefault="003E4210" w:rsidP="00BB4E7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Well Woman Initiative: is on track, still need to work on toolkits and gathering 2019 data</w:t>
            </w:r>
            <w:r w:rsidR="000C0799">
              <w:rPr>
                <w:rFonts w:ascii="Calibri" w:hAnsi="Calibri" w:cs="Arial"/>
                <w:sz w:val="22"/>
                <w:szCs w:val="22"/>
              </w:rPr>
              <w:t xml:space="preserve"> for year one goals, sustaining DE Can and need to work on engaging men being worked on for three-year goals.</w:t>
            </w:r>
          </w:p>
          <w:p w:rsidR="007D33EF" w:rsidRDefault="003E4210" w:rsidP="00BB4E7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Maternal and Infant Morbidity and Mortalit</w:t>
            </w:r>
            <w:r w:rsidR="000C0799">
              <w:rPr>
                <w:rFonts w:ascii="Calibri" w:hAnsi="Calibri" w:cs="Arial"/>
                <w:sz w:val="22"/>
                <w:szCs w:val="22"/>
              </w:rPr>
              <w:t xml:space="preserve">y: is on track for one and three-year goals. </w:t>
            </w:r>
          </w:p>
          <w:p w:rsidR="003E4210" w:rsidRPr="00C9372F" w:rsidRDefault="003E4210" w:rsidP="00BB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Social Determinants of Health</w:t>
            </w:r>
            <w:r w:rsidR="000C0799">
              <w:rPr>
                <w:rFonts w:ascii="Calibri" w:hAnsi="Calibri"/>
                <w:sz w:val="22"/>
                <w:szCs w:val="22"/>
              </w:rPr>
              <w:t>: on track for one and three</w:t>
            </w:r>
            <w:r w:rsidR="008F7740">
              <w:rPr>
                <w:rFonts w:ascii="Calibri" w:hAnsi="Calibri"/>
                <w:sz w:val="22"/>
                <w:szCs w:val="22"/>
              </w:rPr>
              <w:t>-</w:t>
            </w:r>
            <w:r w:rsidR="000C0799">
              <w:rPr>
                <w:rFonts w:ascii="Calibri" w:hAnsi="Calibri"/>
                <w:sz w:val="22"/>
                <w:szCs w:val="22"/>
              </w:rPr>
              <w:t xml:space="preserve"> year goals. </w:t>
            </w:r>
          </w:p>
        </w:tc>
        <w:tc>
          <w:tcPr>
            <w:tcW w:w="1440" w:type="dxa"/>
            <w:shd w:val="clear" w:color="auto" w:fill="auto"/>
          </w:tcPr>
          <w:p w:rsidR="00945023" w:rsidRPr="007F295A" w:rsidRDefault="00495562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On-going</w:t>
            </w:r>
          </w:p>
        </w:tc>
        <w:tc>
          <w:tcPr>
            <w:tcW w:w="1512" w:type="dxa"/>
            <w:shd w:val="clear" w:color="auto" w:fill="auto"/>
          </w:tcPr>
          <w:p w:rsidR="00945023" w:rsidRDefault="001D10EA" w:rsidP="00BB4E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Dr. </w:t>
            </w:r>
            <w:r w:rsidR="00BB4E79">
              <w:rPr>
                <w:rFonts w:ascii="Calibri" w:hAnsi="Calibri"/>
                <w:sz w:val="22"/>
                <w:szCs w:val="22"/>
              </w:rPr>
              <w:t>David Paul, Chair</w:t>
            </w:r>
          </w:p>
          <w:p w:rsidR="000C0799" w:rsidRPr="007F295A" w:rsidRDefault="000C0799" w:rsidP="00BB4E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Leah Woodall, DPH, and Melissa Minor Brown</w:t>
            </w:r>
          </w:p>
        </w:tc>
        <w:tc>
          <w:tcPr>
            <w:tcW w:w="1080" w:type="dxa"/>
            <w:shd w:val="clear" w:color="auto" w:fill="auto"/>
          </w:tcPr>
          <w:p w:rsidR="00945023" w:rsidRPr="007F295A" w:rsidRDefault="00495562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On-going</w:t>
            </w:r>
          </w:p>
        </w:tc>
      </w:tr>
      <w:tr w:rsidR="00945023" w:rsidRPr="007F295A" w:rsidTr="00BB4E79">
        <w:tblPrEx>
          <w:tblLook w:val="04A0" w:firstRow="1" w:lastRow="0" w:firstColumn="1" w:lastColumn="0" w:noHBand="0" w:noVBand="1"/>
        </w:tblPrEx>
        <w:trPr>
          <w:trHeight w:val="4328"/>
        </w:trPr>
        <w:tc>
          <w:tcPr>
            <w:tcW w:w="1320" w:type="dxa"/>
            <w:shd w:val="clear" w:color="auto" w:fill="auto"/>
          </w:tcPr>
          <w:p w:rsidR="00945023" w:rsidRPr="007F295A" w:rsidRDefault="00945023" w:rsidP="00BB4E79">
            <w:pPr>
              <w:rPr>
                <w:rFonts w:ascii="Calibri" w:hAnsi="Calibri"/>
                <w:sz w:val="22"/>
                <w:szCs w:val="22"/>
              </w:rPr>
            </w:pPr>
            <w:r w:rsidRPr="007F295A"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</w:rPr>
              <w:t>II</w:t>
            </w:r>
            <w:r w:rsidRPr="007F295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BB4E79">
              <w:rPr>
                <w:rFonts w:ascii="Calibri" w:hAnsi="Calibri"/>
                <w:sz w:val="22"/>
                <w:szCs w:val="22"/>
              </w:rPr>
              <w:t>HWHB 2.0</w:t>
            </w:r>
          </w:p>
        </w:tc>
        <w:tc>
          <w:tcPr>
            <w:tcW w:w="5670" w:type="dxa"/>
            <w:shd w:val="clear" w:color="auto" w:fill="auto"/>
          </w:tcPr>
          <w:p w:rsidR="000C0799" w:rsidRPr="000C0799" w:rsidRDefault="00BB4E79" w:rsidP="000C07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Leah Woodall, DPH, provided update of HWHW 2.0 to date. </w:t>
            </w:r>
            <w:r w:rsidR="009C145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7 providers have been selected Brandywine Women’s Health at Christiana; Children and Families First; Christiana Care Health Services; La Red Healthcare; Planned Parenthood of Delaware; St. Francis and Westside Family Healthcare. </w:t>
            </w:r>
            <w:r w:rsidR="000C0799" w:rsidRPr="000C0799">
              <w:rPr>
                <w:rFonts w:ascii="Calibri" w:hAnsi="Calibri"/>
                <w:sz w:val="22"/>
                <w:szCs w:val="22"/>
              </w:rPr>
              <w:t>Number of sites reporting data: three of the seven sites reporting complete and timely data</w:t>
            </w:r>
            <w:r w:rsidR="000C3EAA">
              <w:rPr>
                <w:rFonts w:ascii="Calibri" w:hAnsi="Calibri"/>
                <w:sz w:val="22"/>
                <w:szCs w:val="22"/>
              </w:rPr>
              <w:t>:</w:t>
            </w:r>
          </w:p>
          <w:p w:rsidR="000C0799" w:rsidRPr="000C0799" w:rsidRDefault="000C3EAA" w:rsidP="000C3E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0C0799" w:rsidRPr="000C0799">
              <w:rPr>
                <w:rFonts w:ascii="Calibri" w:hAnsi="Calibri"/>
                <w:sz w:val="22"/>
                <w:szCs w:val="22"/>
              </w:rPr>
              <w:t xml:space="preserve">Number of clients served in November and December 2019: </w:t>
            </w:r>
            <w:r w:rsidR="000C0799" w:rsidRPr="000C0799">
              <w:rPr>
                <w:rFonts w:ascii="Calibri" w:hAnsi="Calibri"/>
                <w:b/>
                <w:sz w:val="22"/>
                <w:szCs w:val="22"/>
              </w:rPr>
              <w:t xml:space="preserve">approximately 970 </w:t>
            </w:r>
            <w:r w:rsidR="000C0799" w:rsidRPr="000C0799">
              <w:rPr>
                <w:rFonts w:ascii="Calibri" w:hAnsi="Calibri"/>
                <w:sz w:val="22"/>
                <w:szCs w:val="22"/>
              </w:rPr>
              <w:t>from the three sites with complete data; of these clients and in these two months:</w:t>
            </w:r>
          </w:p>
          <w:p w:rsidR="000C0799" w:rsidRPr="000C0799" w:rsidRDefault="000C0799" w:rsidP="000C0799">
            <w:pPr>
              <w:numPr>
                <w:ilvl w:val="1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C0799">
              <w:rPr>
                <w:rFonts w:ascii="Calibri" w:hAnsi="Calibri"/>
                <w:b/>
                <w:sz w:val="22"/>
                <w:szCs w:val="22"/>
              </w:rPr>
              <w:t>36.7 percent</w:t>
            </w:r>
            <w:r w:rsidRPr="000C0799">
              <w:rPr>
                <w:rFonts w:ascii="Calibri" w:hAnsi="Calibri"/>
                <w:sz w:val="22"/>
                <w:szCs w:val="22"/>
              </w:rPr>
              <w:t xml:space="preserve"> were reported as African American;</w:t>
            </w:r>
          </w:p>
          <w:p w:rsidR="000C0799" w:rsidRPr="000C0799" w:rsidRDefault="000C0799" w:rsidP="000C0799">
            <w:pPr>
              <w:numPr>
                <w:ilvl w:val="1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C0799">
              <w:rPr>
                <w:rFonts w:ascii="Calibri" w:hAnsi="Calibri"/>
                <w:b/>
                <w:sz w:val="22"/>
                <w:szCs w:val="22"/>
              </w:rPr>
              <w:t>49.7 percent</w:t>
            </w:r>
            <w:r w:rsidRPr="000C0799">
              <w:rPr>
                <w:rFonts w:ascii="Calibri" w:hAnsi="Calibri"/>
                <w:sz w:val="22"/>
                <w:szCs w:val="22"/>
              </w:rPr>
              <w:t xml:space="preserve"> were reported as Hispanic;</w:t>
            </w:r>
          </w:p>
          <w:p w:rsidR="000C0799" w:rsidRPr="000C0799" w:rsidRDefault="000C0799" w:rsidP="000C0799">
            <w:pPr>
              <w:numPr>
                <w:ilvl w:val="1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C0799">
              <w:rPr>
                <w:rFonts w:ascii="Calibri" w:hAnsi="Calibri"/>
                <w:b/>
                <w:sz w:val="22"/>
                <w:szCs w:val="22"/>
              </w:rPr>
              <w:t>90.0 percent</w:t>
            </w:r>
            <w:r w:rsidRPr="000C0799">
              <w:rPr>
                <w:rFonts w:ascii="Calibri" w:hAnsi="Calibri"/>
                <w:sz w:val="22"/>
                <w:szCs w:val="22"/>
              </w:rPr>
              <w:t xml:space="preserve"> reportedly had the Pregnancy Intention Screening Questionnaire completed; and</w:t>
            </w:r>
          </w:p>
          <w:p w:rsidR="000C0799" w:rsidRPr="000C0799" w:rsidRDefault="000C0799" w:rsidP="000747B7">
            <w:pPr>
              <w:numPr>
                <w:ilvl w:val="1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C0799">
              <w:rPr>
                <w:rFonts w:ascii="Calibri" w:hAnsi="Calibri"/>
                <w:b/>
                <w:sz w:val="22"/>
                <w:szCs w:val="22"/>
              </w:rPr>
              <w:t>85.3 percent</w:t>
            </w:r>
            <w:r w:rsidRPr="000C0799">
              <w:rPr>
                <w:rFonts w:ascii="Calibri" w:hAnsi="Calibri"/>
                <w:sz w:val="22"/>
                <w:szCs w:val="22"/>
              </w:rPr>
              <w:t xml:space="preserve"> reportedly had a Depression Screening with the PHQ-2 or PHQ-9 completed.</w:t>
            </w:r>
          </w:p>
          <w:p w:rsidR="000747B7" w:rsidRPr="007F295A" w:rsidRDefault="000747B7" w:rsidP="000747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joint learning collaborative with the mini-grantees has been established to focus on quality improvement and will meet after DHMIC.</w:t>
            </w:r>
          </w:p>
        </w:tc>
        <w:tc>
          <w:tcPr>
            <w:tcW w:w="1440" w:type="dxa"/>
            <w:shd w:val="clear" w:color="auto" w:fill="auto"/>
          </w:tcPr>
          <w:p w:rsidR="00945023" w:rsidRDefault="00BB4E79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On-going</w:t>
            </w:r>
          </w:p>
          <w:p w:rsidR="00945023" w:rsidRPr="007F295A" w:rsidRDefault="00945023" w:rsidP="00A43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945023" w:rsidRDefault="00BB4E79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Leah Woodall</w:t>
            </w:r>
            <w:r w:rsidR="00B54648">
              <w:rPr>
                <w:rFonts w:ascii="Calibri" w:hAnsi="Calibri"/>
                <w:sz w:val="22"/>
                <w:szCs w:val="22"/>
              </w:rPr>
              <w:t>, DPH</w:t>
            </w:r>
          </w:p>
          <w:p w:rsidR="00945023" w:rsidRPr="007F295A" w:rsidRDefault="00945023" w:rsidP="00A43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45023" w:rsidRDefault="00BB4E79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On-going</w:t>
            </w:r>
          </w:p>
          <w:p w:rsidR="00945023" w:rsidRDefault="00945023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45023" w:rsidRPr="007F295A" w:rsidRDefault="00945023" w:rsidP="00A43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4D3E" w:rsidRPr="007F295A" w:rsidTr="007719DB">
        <w:tblPrEx>
          <w:tblLook w:val="04A0" w:firstRow="1" w:lastRow="0" w:firstColumn="1" w:lastColumn="0" w:noHBand="0" w:noVBand="1"/>
        </w:tblPrEx>
        <w:trPr>
          <w:trHeight w:val="1646"/>
        </w:trPr>
        <w:tc>
          <w:tcPr>
            <w:tcW w:w="1320" w:type="dxa"/>
            <w:shd w:val="clear" w:color="auto" w:fill="auto"/>
          </w:tcPr>
          <w:p w:rsidR="00904D3E" w:rsidRPr="007F295A" w:rsidRDefault="00904D3E" w:rsidP="00BB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VIII. </w:t>
            </w:r>
            <w:r w:rsidR="00BB4E79">
              <w:rPr>
                <w:rFonts w:ascii="Calibri" w:hAnsi="Calibri"/>
                <w:sz w:val="22"/>
                <w:szCs w:val="22"/>
              </w:rPr>
              <w:t xml:space="preserve">SDOH Mini Grant </w:t>
            </w:r>
          </w:p>
        </w:tc>
        <w:tc>
          <w:tcPr>
            <w:tcW w:w="5670" w:type="dxa"/>
            <w:shd w:val="clear" w:color="auto" w:fill="auto"/>
          </w:tcPr>
          <w:p w:rsidR="00D62369" w:rsidRDefault="00BB4E79" w:rsidP="009C14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Leah Woodall presented an update about the progress of the   SDOH Mini Grant</w:t>
            </w:r>
            <w:r w:rsidR="000747B7">
              <w:rPr>
                <w:rFonts w:ascii="Calibri" w:hAnsi="Calibri"/>
                <w:sz w:val="22"/>
                <w:szCs w:val="22"/>
              </w:rPr>
              <w:t>ees</w:t>
            </w:r>
            <w:r w:rsidR="000C0799">
              <w:rPr>
                <w:rFonts w:ascii="Calibri" w:hAnsi="Calibri"/>
                <w:sz w:val="22"/>
                <w:szCs w:val="22"/>
              </w:rPr>
              <w:t xml:space="preserve">: DAPI, DEMCO, Rosehill Community Center, Hispanic American Association for Garfield Park, Delaware Coalition Against Domestic Violence and Kingswood Community Center/ REACH Riverside. </w:t>
            </w:r>
          </w:p>
          <w:p w:rsidR="000747B7" w:rsidRDefault="000747B7" w:rsidP="009C14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More information is available on the mini-grantees at DEThrives.com.</w:t>
            </w:r>
          </w:p>
        </w:tc>
        <w:tc>
          <w:tcPr>
            <w:tcW w:w="1440" w:type="dxa"/>
            <w:shd w:val="clear" w:color="auto" w:fill="auto"/>
          </w:tcPr>
          <w:p w:rsidR="00904D3E" w:rsidRDefault="00904D3E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On-going</w:t>
            </w:r>
          </w:p>
        </w:tc>
        <w:tc>
          <w:tcPr>
            <w:tcW w:w="1512" w:type="dxa"/>
            <w:shd w:val="clear" w:color="auto" w:fill="auto"/>
          </w:tcPr>
          <w:p w:rsidR="00904D3E" w:rsidRDefault="00B54648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Leah Woodall, DPH</w:t>
            </w:r>
          </w:p>
        </w:tc>
        <w:tc>
          <w:tcPr>
            <w:tcW w:w="1080" w:type="dxa"/>
            <w:shd w:val="clear" w:color="auto" w:fill="auto"/>
          </w:tcPr>
          <w:p w:rsidR="00904D3E" w:rsidRDefault="00904D3E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On-going</w:t>
            </w:r>
          </w:p>
        </w:tc>
      </w:tr>
      <w:tr w:rsidR="0006692B" w:rsidRPr="007F295A" w:rsidTr="0006692B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1320" w:type="dxa"/>
            <w:shd w:val="clear" w:color="auto" w:fill="auto"/>
          </w:tcPr>
          <w:p w:rsidR="0006692B" w:rsidRDefault="0006692B" w:rsidP="00BB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IX. </w:t>
            </w:r>
            <w:r w:rsidR="00BB4E79">
              <w:rPr>
                <w:rFonts w:ascii="Calibri" w:hAnsi="Calibri"/>
                <w:sz w:val="22"/>
                <w:szCs w:val="22"/>
              </w:rPr>
              <w:t>Annual Summit</w:t>
            </w:r>
          </w:p>
        </w:tc>
        <w:tc>
          <w:tcPr>
            <w:tcW w:w="5670" w:type="dxa"/>
            <w:shd w:val="clear" w:color="auto" w:fill="auto"/>
          </w:tcPr>
          <w:p w:rsidR="000747B7" w:rsidRPr="008F7740" w:rsidRDefault="00BB4E79" w:rsidP="000747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Annual Summit will be on April 28, 2020 at the Chase Center</w:t>
            </w:r>
            <w:r w:rsidR="000747B7">
              <w:rPr>
                <w:rFonts w:ascii="Calibri" w:hAnsi="Calibri"/>
                <w:sz w:val="22"/>
                <w:szCs w:val="22"/>
              </w:rPr>
              <w:t xml:space="preserve">, Riverfront </w:t>
            </w:r>
            <w:r>
              <w:rPr>
                <w:rFonts w:ascii="Calibri" w:hAnsi="Calibri"/>
                <w:sz w:val="22"/>
                <w:szCs w:val="22"/>
              </w:rPr>
              <w:t xml:space="preserve">in Wilmington. </w:t>
            </w:r>
            <w:r w:rsidR="000747B7">
              <w:rPr>
                <w:rFonts w:ascii="Calibri" w:hAnsi="Calibri"/>
                <w:sz w:val="22"/>
                <w:szCs w:val="22"/>
              </w:rPr>
              <w:t>“The Power of You, the Power of Community” is the theme. Keynote speaker is Kaye Johnson; Sunny Kelly</w:t>
            </w:r>
            <w:r w:rsidR="008F7740">
              <w:rPr>
                <w:rFonts w:ascii="Calibri" w:hAnsi="Calibri"/>
                <w:sz w:val="22"/>
                <w:szCs w:val="22"/>
              </w:rPr>
              <w:t xml:space="preserve"> and Edward Ehlinger will be morning speakers. </w:t>
            </w:r>
            <w:r w:rsidR="000747B7">
              <w:rPr>
                <w:rFonts w:ascii="Calibri" w:hAnsi="Calibri"/>
                <w:sz w:val="22"/>
                <w:szCs w:val="22"/>
              </w:rPr>
              <w:t xml:space="preserve">Two panels in the afternoon by Melissa Minor-Brown </w:t>
            </w:r>
            <w:r w:rsidR="008F7740">
              <w:rPr>
                <w:rFonts w:ascii="Calibri" w:hAnsi="Calibri"/>
                <w:sz w:val="22"/>
                <w:szCs w:val="22"/>
              </w:rPr>
              <w:t>a</w:t>
            </w:r>
            <w:r w:rsidR="000747B7">
              <w:rPr>
                <w:rFonts w:ascii="Calibri" w:hAnsi="Calibri"/>
                <w:sz w:val="22"/>
                <w:szCs w:val="22"/>
              </w:rPr>
              <w:t xml:space="preserve">nd </w:t>
            </w:r>
            <w:r w:rsidR="000C3EAA">
              <w:rPr>
                <w:rFonts w:ascii="Calibri" w:hAnsi="Calibri"/>
                <w:sz w:val="22"/>
                <w:szCs w:val="22"/>
              </w:rPr>
              <w:t xml:space="preserve">Dr. </w:t>
            </w:r>
            <w:r w:rsidR="000747B7">
              <w:rPr>
                <w:rFonts w:ascii="Calibri" w:hAnsi="Calibri"/>
                <w:sz w:val="22"/>
                <w:szCs w:val="22"/>
              </w:rPr>
              <w:t>Rita</w:t>
            </w:r>
            <w:r w:rsidR="000C3EAA">
              <w:rPr>
                <w:rFonts w:ascii="Calibri" w:hAnsi="Calibri"/>
                <w:sz w:val="22"/>
                <w:szCs w:val="22"/>
              </w:rPr>
              <w:t xml:space="preserve"> Landgaf</w:t>
            </w:r>
            <w:r w:rsidR="008F7740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r w:rsidR="000747B7">
              <w:rPr>
                <w:rFonts w:ascii="Calibri" w:hAnsi="Calibri"/>
                <w:sz w:val="22"/>
                <w:szCs w:val="22"/>
              </w:rPr>
              <w:t xml:space="preserve">The event will be live-streamed </w:t>
            </w:r>
            <w:r w:rsidR="000747B7">
              <w:rPr>
                <w:rFonts w:ascii="Calibri" w:hAnsi="Calibri"/>
                <w:sz w:val="22"/>
                <w:szCs w:val="22"/>
              </w:rPr>
              <w:lastRenderedPageBreak/>
              <w:t>on the DEThrives website.</w:t>
            </w:r>
            <w:r w:rsidR="008F774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0747B7">
              <w:rPr>
                <w:rFonts w:ascii="Calibri" w:hAnsi="Calibri"/>
                <w:sz w:val="22"/>
                <w:szCs w:val="22"/>
              </w:rPr>
              <w:t xml:space="preserve">Please nominate a Community Health Equity Champion.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2B" w:rsidRPr="007F295A" w:rsidRDefault="0006692B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On-going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2B" w:rsidRDefault="00BB4E79" w:rsidP="00904D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David Paul, Chair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2B" w:rsidRPr="007F295A" w:rsidRDefault="0006692B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On-going</w:t>
            </w:r>
          </w:p>
        </w:tc>
      </w:tr>
      <w:tr w:rsidR="003B3659" w:rsidTr="000747B7">
        <w:tblPrEx>
          <w:tblLook w:val="04A0" w:firstRow="1" w:lastRow="0" w:firstColumn="1" w:lastColumn="0" w:noHBand="0" w:noVBand="1"/>
        </w:tblPrEx>
        <w:trPr>
          <w:trHeight w:val="2438"/>
        </w:trPr>
        <w:tc>
          <w:tcPr>
            <w:tcW w:w="1320" w:type="dxa"/>
            <w:shd w:val="clear" w:color="auto" w:fill="auto"/>
          </w:tcPr>
          <w:p w:rsidR="003B3659" w:rsidRDefault="003B3659" w:rsidP="00143B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X. Brief Reports from Work Groups</w:t>
            </w:r>
            <w:r w:rsidR="00304D0F">
              <w:rPr>
                <w:rFonts w:ascii="Calibri" w:hAnsi="Calibri"/>
                <w:sz w:val="22"/>
                <w:szCs w:val="22"/>
              </w:rPr>
              <w:t xml:space="preserve"> on what they are doing to address the disparity in birth outcomes</w:t>
            </w:r>
          </w:p>
        </w:tc>
        <w:tc>
          <w:tcPr>
            <w:tcW w:w="5670" w:type="dxa"/>
            <w:shd w:val="clear" w:color="auto" w:fill="auto"/>
          </w:tcPr>
          <w:p w:rsidR="003B3659" w:rsidRPr="00AF340C" w:rsidRDefault="003B3659" w:rsidP="00143B13">
            <w:pPr>
              <w:rPr>
                <w:rFonts w:ascii="Calibri" w:hAnsi="Calibri"/>
                <w:strike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Well Women</w:t>
            </w:r>
            <w:r w:rsidRPr="007D2806">
              <w:rPr>
                <w:rFonts w:ascii="Calibri" w:hAnsi="Calibri"/>
                <w:sz w:val="22"/>
                <w:szCs w:val="22"/>
              </w:rPr>
              <w:t xml:space="preserve">: Tiffany Chalk </w:t>
            </w:r>
            <w:r w:rsidR="00304D0F">
              <w:rPr>
                <w:rFonts w:ascii="Calibri" w:hAnsi="Calibri"/>
                <w:sz w:val="22"/>
                <w:szCs w:val="22"/>
              </w:rPr>
              <w:t xml:space="preserve">shared </w:t>
            </w:r>
            <w:r w:rsidR="000747B7">
              <w:rPr>
                <w:rFonts w:ascii="Calibri" w:hAnsi="Calibri"/>
                <w:sz w:val="22"/>
                <w:szCs w:val="22"/>
              </w:rPr>
              <w:t xml:space="preserve">PPE training is March 21; AB&amp;C is new social marketing firm and DEThrives is now on Instagram. Quality Insights </w:t>
            </w:r>
            <w:r w:rsidR="00076380">
              <w:rPr>
                <w:rFonts w:ascii="Calibri" w:hAnsi="Calibri"/>
                <w:sz w:val="22"/>
                <w:szCs w:val="22"/>
              </w:rPr>
              <w:t xml:space="preserve">will be managing and training a pilot program of Community Health Workers in the </w:t>
            </w:r>
            <w:r w:rsidR="001A3659">
              <w:rPr>
                <w:rFonts w:ascii="Calibri" w:hAnsi="Calibri"/>
                <w:sz w:val="22"/>
                <w:szCs w:val="22"/>
              </w:rPr>
              <w:t>high-risk</w:t>
            </w:r>
            <w:r w:rsidR="00076380">
              <w:rPr>
                <w:rFonts w:ascii="Calibri" w:hAnsi="Calibri"/>
                <w:sz w:val="22"/>
                <w:szCs w:val="22"/>
              </w:rPr>
              <w:t xml:space="preserve"> zones of Wilmington for women of reproductive age, providing a SDOH screening tool and referral to community resources as appropriate. </w:t>
            </w:r>
          </w:p>
          <w:p w:rsidR="00076380" w:rsidRDefault="003B3659" w:rsidP="000763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SDOH: </w:t>
            </w:r>
            <w:r w:rsidRPr="007D2806">
              <w:rPr>
                <w:rFonts w:ascii="Calibri" w:hAnsi="Calibri"/>
                <w:sz w:val="22"/>
                <w:szCs w:val="22"/>
              </w:rPr>
              <w:t xml:space="preserve">Representative Melissa Minor-Brown </w:t>
            </w:r>
            <w:r w:rsidR="000747B7">
              <w:rPr>
                <w:rFonts w:ascii="Calibri" w:hAnsi="Calibri"/>
                <w:sz w:val="22"/>
                <w:szCs w:val="22"/>
              </w:rPr>
              <w:t>shared the importance of people being aware and understanding the disparities that exist.  Rita Landgraf shared that an action plan will be developed</w:t>
            </w:r>
            <w:r w:rsidR="00076380">
              <w:rPr>
                <w:rFonts w:ascii="Calibri" w:hAnsi="Calibri"/>
                <w:sz w:val="22"/>
                <w:szCs w:val="22"/>
              </w:rPr>
              <w:t xml:space="preserve"> after today’s meeting</w:t>
            </w:r>
            <w:r w:rsidR="000747B7">
              <w:rPr>
                <w:rFonts w:ascii="Calibri" w:hAnsi="Calibri"/>
                <w:sz w:val="22"/>
                <w:szCs w:val="22"/>
              </w:rPr>
              <w:t>.</w:t>
            </w:r>
            <w:r w:rsidR="00076380">
              <w:rPr>
                <w:rFonts w:ascii="Calibri" w:hAnsi="Calibri"/>
                <w:sz w:val="22"/>
                <w:szCs w:val="22"/>
              </w:rPr>
              <w:t xml:space="preserve">  They hope to do research </w:t>
            </w:r>
            <w:r>
              <w:rPr>
                <w:rFonts w:ascii="Calibri" w:hAnsi="Calibri"/>
                <w:sz w:val="22"/>
                <w:szCs w:val="22"/>
              </w:rPr>
              <w:t xml:space="preserve">for the homeless or pregnant and </w:t>
            </w:r>
            <w:r w:rsidR="00304D0F">
              <w:rPr>
                <w:rFonts w:ascii="Calibri" w:hAnsi="Calibri"/>
                <w:sz w:val="22"/>
                <w:szCs w:val="22"/>
              </w:rPr>
              <w:t xml:space="preserve">those that </w:t>
            </w:r>
            <w:r>
              <w:rPr>
                <w:rFonts w:ascii="Calibri" w:hAnsi="Calibri"/>
                <w:sz w:val="22"/>
                <w:szCs w:val="22"/>
              </w:rPr>
              <w:t>have young children or those who may soon be homeless</w:t>
            </w:r>
            <w:r w:rsidR="00076380">
              <w:rPr>
                <w:rFonts w:ascii="Calibri" w:hAnsi="Calibri"/>
                <w:sz w:val="22"/>
                <w:szCs w:val="22"/>
              </w:rPr>
              <w:t xml:space="preserve"> and work on ways to prevent that from happening or providing services for those that it impacts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076380" w:rsidRPr="00B54648" w:rsidRDefault="00076380" w:rsidP="00076380">
            <w:pPr>
              <w:rPr>
                <w:rFonts w:ascii="Calibri" w:hAnsi="Calibri"/>
                <w:sz w:val="22"/>
                <w:szCs w:val="22"/>
              </w:rPr>
            </w:pPr>
            <w:r w:rsidRPr="00076380">
              <w:rPr>
                <w:rFonts w:ascii="Calibri" w:hAnsi="Calibri"/>
                <w:sz w:val="22"/>
                <w:szCs w:val="22"/>
                <w:u w:val="single"/>
              </w:rPr>
              <w:t xml:space="preserve">Maternal and Infant Morbidity and Mortality: </w:t>
            </w:r>
            <w:r w:rsidRPr="00076380">
              <w:rPr>
                <w:rFonts w:ascii="Calibri" w:hAnsi="Calibri"/>
                <w:sz w:val="22"/>
                <w:szCs w:val="22"/>
              </w:rPr>
              <w:t xml:space="preserve">Dr. Paul </w:t>
            </w:r>
            <w:r>
              <w:rPr>
                <w:rFonts w:ascii="Calibri" w:hAnsi="Calibri"/>
                <w:sz w:val="22"/>
                <w:szCs w:val="22"/>
              </w:rPr>
              <w:t xml:space="preserve">shared some </w:t>
            </w:r>
            <w:r w:rsidRPr="00076380">
              <w:rPr>
                <w:rFonts w:ascii="Calibri" w:hAnsi="Calibri"/>
                <w:sz w:val="22"/>
                <w:szCs w:val="22"/>
              </w:rPr>
              <w:t>challenges with doing quality improvement across all hospitals in the state</w:t>
            </w:r>
            <w:r>
              <w:rPr>
                <w:rFonts w:ascii="Calibri" w:hAnsi="Calibri"/>
                <w:sz w:val="22"/>
                <w:szCs w:val="22"/>
              </w:rPr>
              <w:t xml:space="preserve"> and implementing quality care and improvement</w:t>
            </w:r>
            <w:r w:rsidRPr="00076380">
              <w:rPr>
                <w:rFonts w:ascii="Calibri" w:hAnsi="Calibri"/>
                <w:sz w:val="22"/>
                <w:szCs w:val="22"/>
              </w:rPr>
              <w:t xml:space="preserve">.  </w:t>
            </w:r>
          </w:p>
        </w:tc>
        <w:tc>
          <w:tcPr>
            <w:tcW w:w="1440" w:type="dxa"/>
            <w:shd w:val="clear" w:color="auto" w:fill="auto"/>
          </w:tcPr>
          <w:p w:rsidR="003B3659" w:rsidRDefault="003B3659" w:rsidP="00143B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On-going</w:t>
            </w:r>
          </w:p>
        </w:tc>
        <w:tc>
          <w:tcPr>
            <w:tcW w:w="1512" w:type="dxa"/>
            <w:shd w:val="clear" w:color="auto" w:fill="auto"/>
          </w:tcPr>
          <w:p w:rsidR="003B3659" w:rsidRDefault="003B3659" w:rsidP="000C3E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Tiffany Chalk</w:t>
            </w:r>
            <w:r w:rsidR="000747B7">
              <w:rPr>
                <w:rFonts w:ascii="Calibri" w:hAnsi="Calibri"/>
                <w:sz w:val="22"/>
                <w:szCs w:val="22"/>
              </w:rPr>
              <w:t xml:space="preserve"> &amp; Leah Woodall</w:t>
            </w:r>
          </w:p>
          <w:p w:rsidR="003B3659" w:rsidRDefault="003B3659" w:rsidP="00143B13">
            <w:pPr>
              <w:rPr>
                <w:rFonts w:ascii="Calibri" w:hAnsi="Calibri"/>
                <w:sz w:val="22"/>
                <w:szCs w:val="22"/>
              </w:rPr>
            </w:pPr>
          </w:p>
          <w:p w:rsidR="003B3659" w:rsidRDefault="003B3659" w:rsidP="00143B13">
            <w:pPr>
              <w:rPr>
                <w:rFonts w:ascii="Calibri" w:hAnsi="Calibri"/>
                <w:sz w:val="22"/>
                <w:szCs w:val="22"/>
              </w:rPr>
            </w:pPr>
          </w:p>
          <w:p w:rsidR="00304D0F" w:rsidRDefault="00304D0F" w:rsidP="00143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4D0F" w:rsidRDefault="00304D0F" w:rsidP="00143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B3659" w:rsidRDefault="000747B7" w:rsidP="000763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Rep. Melissa Minor-Brown &amp; </w:t>
            </w:r>
            <w:r w:rsidR="003B3659">
              <w:rPr>
                <w:rFonts w:ascii="Calibri" w:hAnsi="Calibri"/>
                <w:sz w:val="22"/>
                <w:szCs w:val="22"/>
              </w:rPr>
              <w:t>Dr. Rita Landgraf, Co-Lead</w:t>
            </w:r>
          </w:p>
          <w:p w:rsidR="00076380" w:rsidRDefault="00076380" w:rsidP="000763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76380" w:rsidRDefault="00076380" w:rsidP="000763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76380" w:rsidRDefault="00076380" w:rsidP="000763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76380" w:rsidRDefault="00076380" w:rsidP="000763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David Paul</w:t>
            </w:r>
          </w:p>
        </w:tc>
        <w:tc>
          <w:tcPr>
            <w:tcW w:w="1080" w:type="dxa"/>
            <w:shd w:val="clear" w:color="auto" w:fill="auto"/>
          </w:tcPr>
          <w:p w:rsidR="003B3659" w:rsidRDefault="003B3659" w:rsidP="00143B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On-going</w:t>
            </w:r>
          </w:p>
        </w:tc>
      </w:tr>
      <w:tr w:rsidR="00FA7AB0" w:rsidRPr="007F295A" w:rsidTr="0006692B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1320" w:type="dxa"/>
            <w:shd w:val="clear" w:color="auto" w:fill="auto"/>
          </w:tcPr>
          <w:p w:rsidR="00FA7AB0" w:rsidRDefault="00416019" w:rsidP="00BB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  <w:r w:rsidR="005569C5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BB4E79">
              <w:rPr>
                <w:rFonts w:ascii="Calibri" w:hAnsi="Calibri"/>
                <w:sz w:val="22"/>
                <w:szCs w:val="22"/>
              </w:rPr>
              <w:t>Other Business</w:t>
            </w:r>
            <w:r w:rsidR="000747B7">
              <w:rPr>
                <w:rFonts w:ascii="Calibri" w:hAnsi="Calibri"/>
                <w:sz w:val="22"/>
                <w:szCs w:val="22"/>
              </w:rPr>
              <w:t>/ Public Comment</w:t>
            </w:r>
          </w:p>
        </w:tc>
        <w:tc>
          <w:tcPr>
            <w:tcW w:w="5670" w:type="dxa"/>
            <w:shd w:val="clear" w:color="auto" w:fill="auto"/>
          </w:tcPr>
          <w:p w:rsidR="00FA7AB0" w:rsidRDefault="00FA7AB0" w:rsidP="00D623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47B7">
              <w:rPr>
                <w:rFonts w:ascii="Calibri" w:hAnsi="Calibri"/>
                <w:sz w:val="22"/>
                <w:szCs w:val="22"/>
              </w:rPr>
              <w:t xml:space="preserve">Leah Woodall, DPH, shared the Title V Needs Assessment Survey, which sets the funding priorities for DPH, will be sent out next week and everyone’s input is encouraged </w:t>
            </w:r>
            <w:r w:rsidR="008F7740">
              <w:rPr>
                <w:rFonts w:ascii="Calibri" w:hAnsi="Calibri"/>
                <w:sz w:val="22"/>
                <w:szCs w:val="22"/>
              </w:rPr>
              <w:t>as this will</w:t>
            </w:r>
            <w:r w:rsidR="000747B7">
              <w:rPr>
                <w:rFonts w:ascii="Calibri" w:hAnsi="Calibri"/>
                <w:sz w:val="22"/>
                <w:szCs w:val="22"/>
              </w:rPr>
              <w:t xml:space="preserve"> help guide DPH for the next five years.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B0" w:rsidRDefault="00FA7AB0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On-going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B0" w:rsidRDefault="000747B7" w:rsidP="00904D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Leah Woodall, DPH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B0" w:rsidRDefault="00FA7AB0" w:rsidP="00A43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On-going</w:t>
            </w:r>
          </w:p>
        </w:tc>
      </w:tr>
      <w:tr w:rsidR="00416019" w:rsidRPr="007F295A" w:rsidTr="00143B13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320" w:type="dxa"/>
            <w:shd w:val="clear" w:color="auto" w:fill="auto"/>
          </w:tcPr>
          <w:p w:rsidR="00416019" w:rsidRPr="007F295A" w:rsidRDefault="00416019" w:rsidP="00143B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XI</w:t>
            </w:r>
            <w:r w:rsidR="005569C5">
              <w:rPr>
                <w:rFonts w:ascii="Calibri" w:hAnsi="Calibri"/>
                <w:sz w:val="22"/>
                <w:szCs w:val="22"/>
              </w:rPr>
              <w:t>I</w:t>
            </w:r>
            <w:r w:rsidRPr="007F295A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 Adjourn-ment</w:t>
            </w:r>
            <w:r w:rsidRPr="007F295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416019" w:rsidRPr="007F295A" w:rsidRDefault="00416019" w:rsidP="00143B13">
            <w:pPr>
              <w:rPr>
                <w:rFonts w:ascii="Calibri" w:hAnsi="Calibri"/>
                <w:sz w:val="22"/>
                <w:szCs w:val="22"/>
              </w:rPr>
            </w:pPr>
            <w:r w:rsidRPr="007F295A">
              <w:rPr>
                <w:rFonts w:ascii="Calibri" w:hAnsi="Calibri"/>
                <w:sz w:val="22"/>
                <w:szCs w:val="22"/>
              </w:rPr>
              <w:t xml:space="preserve">There being no further business before the Committee, the chair adjourned the meeting at </w:t>
            </w:r>
            <w:r>
              <w:rPr>
                <w:rFonts w:ascii="Calibri" w:hAnsi="Calibri"/>
                <w:sz w:val="22"/>
                <w:szCs w:val="22"/>
              </w:rPr>
              <w:t>12:01pm</w:t>
            </w:r>
            <w:r w:rsidRPr="007F295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19" w:rsidRPr="007F295A" w:rsidRDefault="00416019" w:rsidP="00143B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295A">
              <w:rPr>
                <w:rFonts w:ascii="Calibri" w:hAnsi="Calibri"/>
                <w:sz w:val="22"/>
                <w:szCs w:val="22"/>
              </w:rPr>
              <w:t>No further action required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19" w:rsidRPr="007F295A" w:rsidRDefault="00BB4E79" w:rsidP="00143B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David Paul, Chair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19" w:rsidRPr="007F295A" w:rsidRDefault="00416019" w:rsidP="00143B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295A">
              <w:rPr>
                <w:rFonts w:ascii="Calibri" w:hAnsi="Calibri"/>
                <w:sz w:val="22"/>
                <w:szCs w:val="22"/>
              </w:rPr>
              <w:t>Resolved</w:t>
            </w:r>
          </w:p>
        </w:tc>
      </w:tr>
    </w:tbl>
    <w:p w:rsidR="00945023" w:rsidRPr="007F295A" w:rsidRDefault="00945023" w:rsidP="0094502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Pr="007F295A">
        <w:rPr>
          <w:rFonts w:ascii="Calibri" w:hAnsi="Calibri"/>
          <w:b/>
          <w:sz w:val="22"/>
          <w:szCs w:val="22"/>
        </w:rPr>
        <w:t>Minutes prepared by:</w:t>
      </w:r>
      <w:r>
        <w:rPr>
          <w:rFonts w:ascii="Calibri" w:hAnsi="Calibri"/>
          <w:b/>
          <w:sz w:val="22"/>
          <w:szCs w:val="22"/>
        </w:rPr>
        <w:t xml:space="preserve"> JoEllen Kimmey</w:t>
      </w:r>
    </w:p>
    <w:p w:rsidR="00945023" w:rsidRPr="007F295A" w:rsidRDefault="00945023" w:rsidP="00945023">
      <w:pPr>
        <w:rPr>
          <w:rFonts w:ascii="Calibri" w:hAnsi="Calibri"/>
          <w:b/>
          <w:sz w:val="22"/>
          <w:szCs w:val="22"/>
        </w:rPr>
      </w:pPr>
      <w:r w:rsidRPr="007F295A">
        <w:rPr>
          <w:rFonts w:ascii="Calibri" w:hAnsi="Calibri"/>
          <w:b/>
          <w:sz w:val="22"/>
          <w:szCs w:val="22"/>
        </w:rPr>
        <w:t xml:space="preserve">   Minutes reviewed by:  Mawuna Gardesey</w:t>
      </w:r>
    </w:p>
    <w:p w:rsidR="00945023" w:rsidRPr="007F295A" w:rsidRDefault="00945023" w:rsidP="00945023">
      <w:pPr>
        <w:rPr>
          <w:rFonts w:ascii="Calibri" w:hAnsi="Calibri"/>
          <w:b/>
          <w:sz w:val="22"/>
          <w:szCs w:val="22"/>
        </w:rPr>
      </w:pPr>
      <w:r w:rsidRPr="007F295A">
        <w:rPr>
          <w:rFonts w:ascii="Calibri" w:hAnsi="Calibri"/>
          <w:b/>
          <w:sz w:val="22"/>
          <w:szCs w:val="22"/>
        </w:rPr>
        <w:t xml:space="preserve">   Minutes respectfully submitted by:  JoEllen Kimmey</w:t>
      </w:r>
    </w:p>
    <w:p w:rsidR="00945023" w:rsidRDefault="00945023" w:rsidP="00945023">
      <w:pPr>
        <w:rPr>
          <w:rFonts w:ascii="Calibri" w:hAnsi="Calibri"/>
          <w:b/>
          <w:sz w:val="22"/>
          <w:szCs w:val="22"/>
        </w:rPr>
      </w:pPr>
      <w:r w:rsidRPr="007F295A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F295A">
        <w:rPr>
          <w:rFonts w:ascii="Calibri" w:hAnsi="Calibri"/>
          <w:b/>
          <w:sz w:val="22"/>
          <w:szCs w:val="22"/>
        </w:rPr>
        <w:t xml:space="preserve">Minutes reviewed and approved by CHAIR:  </w:t>
      </w:r>
      <w:r>
        <w:rPr>
          <w:rFonts w:ascii="Calibri" w:hAnsi="Calibri"/>
          <w:b/>
          <w:sz w:val="22"/>
          <w:szCs w:val="22"/>
        </w:rPr>
        <w:t xml:space="preserve">  Dr. David Paul</w:t>
      </w:r>
    </w:p>
    <w:p w:rsidR="00945023" w:rsidRPr="001D1D48" w:rsidRDefault="00945023" w:rsidP="00904D3E">
      <w:pPr>
        <w:jc w:val="center"/>
        <w:rPr>
          <w:rFonts w:ascii="Calibri" w:eastAsia="Calibri" w:hAnsi="Calibri"/>
          <w:b/>
          <w:u w:val="single"/>
        </w:rPr>
      </w:pPr>
      <w:r w:rsidRPr="00945023">
        <w:rPr>
          <w:rFonts w:ascii="Calibri" w:eastAsia="Calibri" w:hAnsi="Calibri"/>
          <w:b/>
          <w:u w:val="single"/>
        </w:rPr>
        <w:t xml:space="preserve">Upcoming DHMIC Meetings, </w:t>
      </w:r>
      <w:r w:rsidRPr="001D1D48">
        <w:rPr>
          <w:rFonts w:ascii="Calibri" w:eastAsia="Calibri" w:hAnsi="Calibri"/>
          <w:b/>
          <w:u w:val="single"/>
        </w:rPr>
        <w:t>Committees 9am-10:20am and DHMIC 10:30am-12pm, lunch provided at Delaware Technical and Community College, Terry Campus, Del One Conference Center, Dover, DE 19901.</w:t>
      </w:r>
    </w:p>
    <w:p w:rsidR="00945023" w:rsidRDefault="00945023" w:rsidP="00416019">
      <w:pPr>
        <w:rPr>
          <w:rFonts w:ascii="Calibri" w:eastAsia="Calibri" w:hAnsi="Calibri"/>
          <w:b/>
        </w:rPr>
      </w:pPr>
    </w:p>
    <w:p w:rsidR="0079041C" w:rsidRDefault="0079041C" w:rsidP="00416019">
      <w:pPr>
        <w:numPr>
          <w:ilvl w:val="0"/>
          <w:numId w:val="37"/>
        </w:num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June 10, 2020</w:t>
      </w:r>
    </w:p>
    <w:p w:rsidR="0079041C" w:rsidRDefault="0079041C" w:rsidP="00416019">
      <w:pPr>
        <w:numPr>
          <w:ilvl w:val="0"/>
          <w:numId w:val="37"/>
        </w:num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September 9, 2020</w:t>
      </w:r>
    </w:p>
    <w:p w:rsidR="00416019" w:rsidRPr="000C3EAA" w:rsidRDefault="0079041C" w:rsidP="00416019">
      <w:pPr>
        <w:numPr>
          <w:ilvl w:val="0"/>
          <w:numId w:val="37"/>
        </w:numPr>
        <w:rPr>
          <w:rFonts w:ascii="Calibri" w:eastAsia="Calibri" w:hAnsi="Calibri"/>
          <w:b/>
        </w:rPr>
        <w:sectPr w:rsidR="00416019" w:rsidRPr="000C3EAA" w:rsidSect="00014ABF"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0" w:left="432" w:header="432" w:footer="0" w:gutter="0"/>
          <w:cols w:space="720"/>
          <w:docGrid w:linePitch="360"/>
        </w:sectPr>
      </w:pPr>
      <w:r>
        <w:rPr>
          <w:rFonts w:ascii="Calibri" w:eastAsia="Calibri" w:hAnsi="Calibri"/>
          <w:b/>
        </w:rPr>
        <w:t>November 12, 202</w:t>
      </w:r>
      <w:r w:rsidR="000C3EAA">
        <w:rPr>
          <w:rFonts w:ascii="Calibri" w:eastAsia="Calibri" w:hAnsi="Calibri"/>
          <w:b/>
        </w:rPr>
        <w:t>0</w:t>
      </w:r>
    </w:p>
    <w:p w:rsidR="00C96DED" w:rsidRPr="000156CC" w:rsidRDefault="00C96DED" w:rsidP="000156CC">
      <w:pPr>
        <w:tabs>
          <w:tab w:val="left" w:pos="5592"/>
        </w:tabs>
      </w:pPr>
    </w:p>
    <w:sectPr w:rsidR="00C96DED" w:rsidRPr="000156CC" w:rsidSect="00F67033">
      <w:pgSz w:w="15840" w:h="12240" w:orient="landscape" w:code="1"/>
      <w:pgMar w:top="360" w:right="720" w:bottom="36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CFD" w:rsidRDefault="00697CFD">
      <w:r>
        <w:separator/>
      </w:r>
    </w:p>
  </w:endnote>
  <w:endnote w:type="continuationSeparator" w:id="0">
    <w:p w:rsidR="00697CFD" w:rsidRDefault="0069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E2" w:rsidRPr="002C30E2" w:rsidRDefault="002C30E2">
    <w:pPr>
      <w:pStyle w:val="Footer"/>
      <w:jc w:val="center"/>
      <w:rPr>
        <w:caps/>
        <w:noProof/>
        <w:color w:val="5B9BD5"/>
        <w:sz w:val="16"/>
        <w:szCs w:val="16"/>
      </w:rPr>
    </w:pPr>
    <w:r w:rsidRPr="002C30E2">
      <w:rPr>
        <w:caps/>
        <w:color w:val="5B9BD5"/>
        <w:sz w:val="16"/>
        <w:szCs w:val="16"/>
      </w:rPr>
      <w:fldChar w:fldCharType="begin"/>
    </w:r>
    <w:r w:rsidRPr="002C30E2">
      <w:rPr>
        <w:caps/>
        <w:color w:val="5B9BD5"/>
        <w:sz w:val="16"/>
        <w:szCs w:val="16"/>
      </w:rPr>
      <w:instrText xml:space="preserve"> PAGE   \* MERGEFORMAT </w:instrText>
    </w:r>
    <w:r w:rsidRPr="002C30E2">
      <w:rPr>
        <w:caps/>
        <w:color w:val="5B9BD5"/>
        <w:sz w:val="16"/>
        <w:szCs w:val="16"/>
      </w:rPr>
      <w:fldChar w:fldCharType="separate"/>
    </w:r>
    <w:r w:rsidR="00246E85">
      <w:rPr>
        <w:caps/>
        <w:noProof/>
        <w:color w:val="5B9BD5"/>
        <w:sz w:val="16"/>
        <w:szCs w:val="16"/>
      </w:rPr>
      <w:t>2</w:t>
    </w:r>
    <w:r w:rsidRPr="002C30E2">
      <w:rPr>
        <w:caps/>
        <w:noProof/>
        <w:color w:val="5B9BD5"/>
        <w:sz w:val="16"/>
        <w:szCs w:val="16"/>
      </w:rPr>
      <w:fldChar w:fldCharType="end"/>
    </w:r>
  </w:p>
  <w:p w:rsidR="002C30E2" w:rsidRDefault="002C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E2" w:rsidRPr="002C30E2" w:rsidRDefault="002C30E2">
    <w:pPr>
      <w:pStyle w:val="Footer"/>
      <w:jc w:val="center"/>
      <w:rPr>
        <w:caps/>
        <w:noProof/>
        <w:color w:val="5B9BD5"/>
        <w:sz w:val="16"/>
        <w:szCs w:val="16"/>
      </w:rPr>
    </w:pPr>
    <w:r w:rsidRPr="002C30E2">
      <w:rPr>
        <w:caps/>
        <w:color w:val="5B9BD5"/>
        <w:sz w:val="16"/>
        <w:szCs w:val="16"/>
      </w:rPr>
      <w:fldChar w:fldCharType="begin"/>
    </w:r>
    <w:r w:rsidRPr="002C30E2">
      <w:rPr>
        <w:caps/>
        <w:color w:val="5B9BD5"/>
        <w:sz w:val="16"/>
        <w:szCs w:val="16"/>
      </w:rPr>
      <w:instrText xml:space="preserve"> PAGE   \* MERGEFORMAT </w:instrText>
    </w:r>
    <w:r w:rsidRPr="002C30E2">
      <w:rPr>
        <w:caps/>
        <w:color w:val="5B9BD5"/>
        <w:sz w:val="16"/>
        <w:szCs w:val="16"/>
      </w:rPr>
      <w:fldChar w:fldCharType="separate"/>
    </w:r>
    <w:r w:rsidR="00246E85">
      <w:rPr>
        <w:caps/>
        <w:noProof/>
        <w:color w:val="5B9BD5"/>
        <w:sz w:val="16"/>
        <w:szCs w:val="16"/>
      </w:rPr>
      <w:t>1</w:t>
    </w:r>
    <w:r w:rsidRPr="002C30E2">
      <w:rPr>
        <w:caps/>
        <w:noProof/>
        <w:color w:val="5B9BD5"/>
        <w:sz w:val="16"/>
        <w:szCs w:val="16"/>
      </w:rPr>
      <w:fldChar w:fldCharType="end"/>
    </w:r>
  </w:p>
  <w:p w:rsidR="00FC7F44" w:rsidRDefault="00FC7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CFD" w:rsidRDefault="00697CFD">
      <w:r>
        <w:separator/>
      </w:r>
    </w:p>
  </w:footnote>
  <w:footnote w:type="continuationSeparator" w:id="0">
    <w:p w:rsidR="00697CFD" w:rsidRDefault="0069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B3" w:rsidRDefault="00847CB3"/>
  <w:tbl>
    <w:tblPr>
      <w:tblW w:w="0" w:type="auto"/>
      <w:jc w:val="center"/>
      <w:tblBorders>
        <w:top w:val="single" w:sz="12" w:space="0" w:color="800000"/>
        <w:bottom w:val="single" w:sz="8" w:space="0" w:color="800000"/>
      </w:tblBorders>
      <w:tblLook w:val="0000" w:firstRow="0" w:lastRow="0" w:firstColumn="0" w:lastColumn="0" w:noHBand="0" w:noVBand="0"/>
    </w:tblPr>
    <w:tblGrid>
      <w:gridCol w:w="1541"/>
      <w:gridCol w:w="3478"/>
      <w:gridCol w:w="6285"/>
    </w:tblGrid>
    <w:tr w:rsidR="00FC7F44" w:rsidTr="00847CB3">
      <w:trPr>
        <w:jc w:val="center"/>
      </w:trPr>
      <w:tc>
        <w:tcPr>
          <w:tcW w:w="1541" w:type="dxa"/>
          <w:tcBorders>
            <w:top w:val="single" w:sz="48" w:space="0" w:color="800000"/>
            <w:bottom w:val="single" w:sz="8" w:space="0" w:color="800000"/>
          </w:tcBorders>
        </w:tcPr>
        <w:p w:rsidR="00FC7F44" w:rsidRDefault="005F5B19">
          <w:r>
            <w:rPr>
              <w:noProof/>
            </w:rPr>
            <w:drawing>
              <wp:inline distT="0" distB="0" distL="0" distR="0" wp14:anchorId="6B2ED9F9" wp14:editId="37205A53">
                <wp:extent cx="777240" cy="784860"/>
                <wp:effectExtent l="0" t="0" r="0" b="0"/>
                <wp:docPr id="1" name="Picture 1" descr="DHSS Logo Red 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SS Logo Red 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dxa"/>
          <w:tcBorders>
            <w:top w:val="single" w:sz="48" w:space="0" w:color="800000"/>
            <w:bottom w:val="single" w:sz="8" w:space="0" w:color="800000"/>
          </w:tcBorders>
        </w:tcPr>
        <w:p w:rsidR="00FC7F44" w:rsidRDefault="00FC7F44"/>
        <w:p w:rsidR="00FC7F44" w:rsidRDefault="00FC7F44">
          <w:pPr>
            <w:rPr>
              <w:rFonts w:cs="Arial"/>
              <w:b/>
              <w:i/>
              <w:color w:val="800000"/>
            </w:rPr>
          </w:pPr>
          <w:r>
            <w:rPr>
              <w:rFonts w:cs="Arial"/>
              <w:b/>
              <w:i/>
              <w:color w:val="800000"/>
            </w:rPr>
            <w:t xml:space="preserve">DELAWARE  HEALTH </w:t>
          </w:r>
        </w:p>
        <w:p w:rsidR="00FC7F44" w:rsidRDefault="00FC7F44">
          <w:pPr>
            <w:rPr>
              <w:rFonts w:cs="Arial"/>
              <w:b/>
              <w:i/>
              <w:color w:val="800000"/>
            </w:rPr>
          </w:pPr>
          <w:r>
            <w:rPr>
              <w:rFonts w:cs="Arial"/>
              <w:b/>
              <w:i/>
              <w:color w:val="800000"/>
            </w:rPr>
            <w:t>AND SOCIAL SERVICES</w:t>
          </w:r>
        </w:p>
        <w:p w:rsidR="00FC7F44" w:rsidRPr="00014ABF" w:rsidRDefault="00FC7F44" w:rsidP="00014ABF">
          <w:pPr>
            <w:pBdr>
              <w:top w:val="single" w:sz="8" w:space="1" w:color="800000"/>
              <w:bottom w:val="single" w:sz="8" w:space="1" w:color="800000"/>
            </w:pBdr>
            <w:rPr>
              <w:color w:val="800000"/>
              <w:sz w:val="20"/>
            </w:rPr>
          </w:pPr>
          <w:r>
            <w:rPr>
              <w:rFonts w:cs="Arial"/>
              <w:b/>
              <w:bCs/>
              <w:iCs/>
              <w:color w:val="800000"/>
              <w:sz w:val="20"/>
            </w:rPr>
            <w:t xml:space="preserve">Division of Public Health    </w:t>
          </w:r>
        </w:p>
      </w:tc>
      <w:tc>
        <w:tcPr>
          <w:tcW w:w="6285" w:type="dxa"/>
        </w:tcPr>
        <w:p w:rsidR="00FC7F44" w:rsidRDefault="005F5B19" w:rsidP="005F13F9">
          <w:pPr>
            <w:jc w:val="right"/>
            <w:rPr>
              <w:b/>
              <w:color w:val="A50021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F6D0E5A" wp14:editId="06F4B4E7">
                <wp:extent cx="891540" cy="1013460"/>
                <wp:effectExtent l="0" t="0" r="0" b="0"/>
                <wp:docPr id="2" name="Picture 2" descr="DHMIC Logo Sample -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MIC Logo Sample -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C7F44" w:rsidRPr="001B6AE2" w:rsidRDefault="00FC7F44" w:rsidP="001B6AE2">
          <w:pPr>
            <w:jc w:val="center"/>
            <w:rPr>
              <w:smallCaps/>
              <w:color w:val="800000"/>
              <w:sz w:val="20"/>
            </w:rPr>
          </w:pPr>
        </w:p>
      </w:tc>
    </w:tr>
  </w:tbl>
  <w:p w:rsidR="00FC7F44" w:rsidRDefault="00FC7F44" w:rsidP="00AE15FE">
    <w:pPr>
      <w:jc w:val="center"/>
      <w:outlineLvl w:val="0"/>
      <w:rPr>
        <w:rFonts w:ascii="Trebuchet MS" w:hAnsi="Trebuchet MS"/>
        <w:b/>
        <w:i/>
      </w:rPr>
    </w:pPr>
  </w:p>
  <w:p w:rsidR="00FC7F44" w:rsidRDefault="00FC7F44" w:rsidP="00AE15FE">
    <w:pPr>
      <w:jc w:val="center"/>
      <w:outlineLvl w:val="0"/>
      <w:rPr>
        <w:rFonts w:ascii="Trebuchet MS" w:hAnsi="Trebuchet MS"/>
        <w:b/>
        <w:i/>
      </w:rPr>
    </w:pPr>
    <w:r w:rsidRPr="00AE15FE">
      <w:rPr>
        <w:rFonts w:ascii="Trebuchet MS" w:hAnsi="Trebuchet MS"/>
        <w:b/>
        <w:i/>
      </w:rPr>
      <w:t xml:space="preserve">DELAWARE HEALTHY </w:t>
    </w:r>
    <w:r w:rsidR="002C200C">
      <w:rPr>
        <w:rFonts w:ascii="Trebuchet MS" w:hAnsi="Trebuchet MS"/>
        <w:b/>
        <w:i/>
      </w:rPr>
      <w:t>MOTHER</w:t>
    </w:r>
    <w:r w:rsidRPr="00AE15FE">
      <w:rPr>
        <w:rFonts w:ascii="Trebuchet MS" w:hAnsi="Trebuchet MS"/>
        <w:b/>
        <w:i/>
      </w:rPr>
      <w:t xml:space="preserve"> AND </w:t>
    </w:r>
    <w:r w:rsidR="002C200C">
      <w:rPr>
        <w:rFonts w:ascii="Trebuchet MS" w:hAnsi="Trebuchet MS"/>
        <w:b/>
        <w:i/>
      </w:rPr>
      <w:t>INFANT</w:t>
    </w:r>
    <w:r w:rsidRPr="00AE15FE">
      <w:rPr>
        <w:rFonts w:ascii="Trebuchet MS" w:hAnsi="Trebuchet MS"/>
        <w:b/>
        <w:i/>
      </w:rPr>
      <w:t xml:space="preserve"> CONSORTIUM (DHMIC)</w:t>
    </w:r>
  </w:p>
  <w:p w:rsidR="00FC7F44" w:rsidRPr="00014ABF" w:rsidRDefault="00847CB3" w:rsidP="00014ABF">
    <w:pPr>
      <w:jc w:val="center"/>
      <w:rPr>
        <w:rFonts w:ascii="Calibri" w:hAnsi="Calibri"/>
        <w:b/>
        <w:i/>
        <w:sz w:val="22"/>
        <w:szCs w:val="22"/>
      </w:rPr>
    </w:pPr>
    <w:r>
      <w:rPr>
        <w:rFonts w:ascii="Calibri" w:hAnsi="Calibri"/>
        <w:b/>
        <w:i/>
        <w:sz w:val="22"/>
        <w:szCs w:val="22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AB7"/>
    <w:multiLevelType w:val="hybridMultilevel"/>
    <w:tmpl w:val="B150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639A"/>
    <w:multiLevelType w:val="hybridMultilevel"/>
    <w:tmpl w:val="45EA9F72"/>
    <w:lvl w:ilvl="0" w:tplc="971C9AB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 w15:restartNumberingAfterBreak="0">
    <w:nsid w:val="0C100314"/>
    <w:multiLevelType w:val="hybridMultilevel"/>
    <w:tmpl w:val="9C54B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553EF"/>
    <w:multiLevelType w:val="hybridMultilevel"/>
    <w:tmpl w:val="5A04AA8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0E3822F1"/>
    <w:multiLevelType w:val="hybridMultilevel"/>
    <w:tmpl w:val="74C0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943AE"/>
    <w:multiLevelType w:val="hybridMultilevel"/>
    <w:tmpl w:val="4022D14A"/>
    <w:lvl w:ilvl="0" w:tplc="6248CFF0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A615C6"/>
    <w:multiLevelType w:val="hybridMultilevel"/>
    <w:tmpl w:val="EB744216"/>
    <w:lvl w:ilvl="0" w:tplc="6248CFF0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4F18AB"/>
    <w:multiLevelType w:val="hybridMultilevel"/>
    <w:tmpl w:val="0ABADE1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13031BB2"/>
    <w:multiLevelType w:val="hybridMultilevel"/>
    <w:tmpl w:val="4E6A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B754B"/>
    <w:multiLevelType w:val="hybridMultilevel"/>
    <w:tmpl w:val="B360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F4FC2"/>
    <w:multiLevelType w:val="hybridMultilevel"/>
    <w:tmpl w:val="6024B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89A1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C2D0D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7A1C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1887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9CBE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F28A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6AA8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6E4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13FD0B4B"/>
    <w:multiLevelType w:val="hybridMultilevel"/>
    <w:tmpl w:val="EB2E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04319"/>
    <w:multiLevelType w:val="hybridMultilevel"/>
    <w:tmpl w:val="D416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14B70"/>
    <w:multiLevelType w:val="hybridMultilevel"/>
    <w:tmpl w:val="B268C1A0"/>
    <w:lvl w:ilvl="0" w:tplc="A53693CA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676AB"/>
    <w:multiLevelType w:val="hybridMultilevel"/>
    <w:tmpl w:val="AEC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57256"/>
    <w:multiLevelType w:val="hybridMultilevel"/>
    <w:tmpl w:val="4F9C8062"/>
    <w:lvl w:ilvl="0" w:tplc="6248CFF0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05793B"/>
    <w:multiLevelType w:val="hybridMultilevel"/>
    <w:tmpl w:val="C2E418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0C25115"/>
    <w:multiLevelType w:val="hybridMultilevel"/>
    <w:tmpl w:val="B142E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56BCB"/>
    <w:multiLevelType w:val="hybridMultilevel"/>
    <w:tmpl w:val="C9BA9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1158C"/>
    <w:multiLevelType w:val="hybridMultilevel"/>
    <w:tmpl w:val="BB16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65727"/>
    <w:multiLevelType w:val="hybridMultilevel"/>
    <w:tmpl w:val="963A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62CA9"/>
    <w:multiLevelType w:val="hybridMultilevel"/>
    <w:tmpl w:val="0662339E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4865033A"/>
    <w:multiLevelType w:val="hybridMultilevel"/>
    <w:tmpl w:val="B6B6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A7CD8"/>
    <w:multiLevelType w:val="hybridMultilevel"/>
    <w:tmpl w:val="742893BC"/>
    <w:lvl w:ilvl="0" w:tplc="6248CFF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11065"/>
    <w:multiLevelType w:val="hybridMultilevel"/>
    <w:tmpl w:val="1EF4C18A"/>
    <w:lvl w:ilvl="0" w:tplc="6248CFF0">
      <w:start w:val="1"/>
      <w:numFmt w:val="bullet"/>
      <w:lvlText w:val=""/>
      <w:lvlJc w:val="left"/>
      <w:pPr>
        <w:ind w:left="1428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3178C2"/>
    <w:multiLevelType w:val="hybridMultilevel"/>
    <w:tmpl w:val="125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114F5"/>
    <w:multiLevelType w:val="hybridMultilevel"/>
    <w:tmpl w:val="AF422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809CD"/>
    <w:multiLevelType w:val="hybridMultilevel"/>
    <w:tmpl w:val="9E220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027B2"/>
    <w:multiLevelType w:val="hybridMultilevel"/>
    <w:tmpl w:val="CB261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87033"/>
    <w:multiLevelType w:val="hybridMultilevel"/>
    <w:tmpl w:val="F18AF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215F"/>
    <w:multiLevelType w:val="hybridMultilevel"/>
    <w:tmpl w:val="10AE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F631C"/>
    <w:multiLevelType w:val="hybridMultilevel"/>
    <w:tmpl w:val="BEF8D0D8"/>
    <w:lvl w:ilvl="0" w:tplc="40A428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76A83"/>
    <w:multiLevelType w:val="hybridMultilevel"/>
    <w:tmpl w:val="05004886"/>
    <w:lvl w:ilvl="0" w:tplc="A4AE34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A26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D4BE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8CBC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CA59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98FB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3A3D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AE1A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DAFC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71620652"/>
    <w:multiLevelType w:val="hybridMultilevel"/>
    <w:tmpl w:val="57443DC4"/>
    <w:lvl w:ilvl="0" w:tplc="6248CFF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3262D"/>
    <w:multiLevelType w:val="hybridMultilevel"/>
    <w:tmpl w:val="A83C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0176D"/>
    <w:multiLevelType w:val="hybridMultilevel"/>
    <w:tmpl w:val="EDD228B6"/>
    <w:lvl w:ilvl="0" w:tplc="6248CFF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21536"/>
    <w:multiLevelType w:val="hybridMultilevel"/>
    <w:tmpl w:val="CF3E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B495A"/>
    <w:multiLevelType w:val="hybridMultilevel"/>
    <w:tmpl w:val="B930FC04"/>
    <w:lvl w:ilvl="0" w:tplc="3C0CE7A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9"/>
  </w:num>
  <w:num w:numId="4">
    <w:abstractNumId w:val="37"/>
  </w:num>
  <w:num w:numId="5">
    <w:abstractNumId w:val="22"/>
  </w:num>
  <w:num w:numId="6">
    <w:abstractNumId w:val="2"/>
  </w:num>
  <w:num w:numId="7">
    <w:abstractNumId w:val="17"/>
  </w:num>
  <w:num w:numId="8">
    <w:abstractNumId w:val="4"/>
  </w:num>
  <w:num w:numId="9">
    <w:abstractNumId w:val="34"/>
  </w:num>
  <w:num w:numId="10">
    <w:abstractNumId w:val="0"/>
  </w:num>
  <w:num w:numId="11">
    <w:abstractNumId w:val="30"/>
  </w:num>
  <w:num w:numId="12">
    <w:abstractNumId w:val="25"/>
  </w:num>
  <w:num w:numId="13">
    <w:abstractNumId w:val="3"/>
  </w:num>
  <w:num w:numId="14">
    <w:abstractNumId w:val="26"/>
  </w:num>
  <w:num w:numId="15">
    <w:abstractNumId w:val="16"/>
  </w:num>
  <w:num w:numId="16">
    <w:abstractNumId w:val="10"/>
  </w:num>
  <w:num w:numId="17">
    <w:abstractNumId w:val="32"/>
  </w:num>
  <w:num w:numId="18">
    <w:abstractNumId w:val="5"/>
  </w:num>
  <w:num w:numId="19">
    <w:abstractNumId w:val="9"/>
  </w:num>
  <w:num w:numId="20">
    <w:abstractNumId w:val="35"/>
  </w:num>
  <w:num w:numId="21">
    <w:abstractNumId w:val="33"/>
  </w:num>
  <w:num w:numId="22">
    <w:abstractNumId w:val="23"/>
  </w:num>
  <w:num w:numId="23">
    <w:abstractNumId w:val="15"/>
  </w:num>
  <w:num w:numId="24">
    <w:abstractNumId w:val="6"/>
  </w:num>
  <w:num w:numId="25">
    <w:abstractNumId w:val="24"/>
  </w:num>
  <w:num w:numId="26">
    <w:abstractNumId w:val="21"/>
  </w:num>
  <w:num w:numId="27">
    <w:abstractNumId w:val="29"/>
  </w:num>
  <w:num w:numId="28">
    <w:abstractNumId w:val="8"/>
  </w:num>
  <w:num w:numId="29">
    <w:abstractNumId w:val="36"/>
  </w:num>
  <w:num w:numId="30">
    <w:abstractNumId w:val="20"/>
  </w:num>
  <w:num w:numId="31">
    <w:abstractNumId w:val="27"/>
  </w:num>
  <w:num w:numId="32">
    <w:abstractNumId w:val="14"/>
  </w:num>
  <w:num w:numId="33">
    <w:abstractNumId w:val="7"/>
  </w:num>
  <w:num w:numId="34">
    <w:abstractNumId w:val="13"/>
  </w:num>
  <w:num w:numId="35">
    <w:abstractNumId w:val="18"/>
  </w:num>
  <w:num w:numId="36">
    <w:abstractNumId w:val="31"/>
  </w:num>
  <w:num w:numId="37">
    <w:abstractNumId w:val="11"/>
  </w:num>
  <w:num w:numId="38">
    <w:abstractNumId w:val="1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mmey, JoEllen L (DHSS)">
    <w15:presenceInfo w15:providerId="AD" w15:userId="S-1-5-21-1004336348-73586283-1417001333-28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readOnly" w:formatting="1" w:enforcement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1MDY0MDQ1MjO3tDBU0lEKTi0uzszPAykwrQUAIsihKSwAAAA="/>
  </w:docVars>
  <w:rsids>
    <w:rsidRoot w:val="00DD077C"/>
    <w:rsid w:val="00004382"/>
    <w:rsid w:val="00004B77"/>
    <w:rsid w:val="00012713"/>
    <w:rsid w:val="00014ABF"/>
    <w:rsid w:val="000156CC"/>
    <w:rsid w:val="00020F54"/>
    <w:rsid w:val="00026C98"/>
    <w:rsid w:val="00045E61"/>
    <w:rsid w:val="00050B8E"/>
    <w:rsid w:val="0006692B"/>
    <w:rsid w:val="00074625"/>
    <w:rsid w:val="000747B7"/>
    <w:rsid w:val="00076380"/>
    <w:rsid w:val="000A480D"/>
    <w:rsid w:val="000B7902"/>
    <w:rsid w:val="000C0799"/>
    <w:rsid w:val="000C319D"/>
    <w:rsid w:val="000C3EAA"/>
    <w:rsid w:val="001055C9"/>
    <w:rsid w:val="00116276"/>
    <w:rsid w:val="001350F8"/>
    <w:rsid w:val="0015106C"/>
    <w:rsid w:val="001657A6"/>
    <w:rsid w:val="001727A2"/>
    <w:rsid w:val="001752D1"/>
    <w:rsid w:val="001803F7"/>
    <w:rsid w:val="00180EDC"/>
    <w:rsid w:val="001906EB"/>
    <w:rsid w:val="00191FB9"/>
    <w:rsid w:val="001A3659"/>
    <w:rsid w:val="001A3F2E"/>
    <w:rsid w:val="001B6AE2"/>
    <w:rsid w:val="001C530D"/>
    <w:rsid w:val="001D10EA"/>
    <w:rsid w:val="001D52CD"/>
    <w:rsid w:val="001D7AB4"/>
    <w:rsid w:val="001E6413"/>
    <w:rsid w:val="001F45B4"/>
    <w:rsid w:val="002032DC"/>
    <w:rsid w:val="002069B7"/>
    <w:rsid w:val="00224AFC"/>
    <w:rsid w:val="00231641"/>
    <w:rsid w:val="0023724A"/>
    <w:rsid w:val="00246E85"/>
    <w:rsid w:val="00256D0E"/>
    <w:rsid w:val="002575C6"/>
    <w:rsid w:val="00264A02"/>
    <w:rsid w:val="00281ACC"/>
    <w:rsid w:val="00295FDF"/>
    <w:rsid w:val="002A161F"/>
    <w:rsid w:val="002A52C2"/>
    <w:rsid w:val="002B2576"/>
    <w:rsid w:val="002B36CD"/>
    <w:rsid w:val="002B402F"/>
    <w:rsid w:val="002C1897"/>
    <w:rsid w:val="002C200C"/>
    <w:rsid w:val="002C2BB0"/>
    <w:rsid w:val="002C30E2"/>
    <w:rsid w:val="002D3C2B"/>
    <w:rsid w:val="002E3A5A"/>
    <w:rsid w:val="002F3148"/>
    <w:rsid w:val="002F3A9B"/>
    <w:rsid w:val="003008BC"/>
    <w:rsid w:val="00304D0F"/>
    <w:rsid w:val="003156AC"/>
    <w:rsid w:val="003274DC"/>
    <w:rsid w:val="003430DE"/>
    <w:rsid w:val="003469CF"/>
    <w:rsid w:val="00355943"/>
    <w:rsid w:val="00381CA4"/>
    <w:rsid w:val="00385D27"/>
    <w:rsid w:val="003868F6"/>
    <w:rsid w:val="0039053D"/>
    <w:rsid w:val="003919CE"/>
    <w:rsid w:val="00391FFC"/>
    <w:rsid w:val="0039451B"/>
    <w:rsid w:val="003A1FE0"/>
    <w:rsid w:val="003A6288"/>
    <w:rsid w:val="003B3659"/>
    <w:rsid w:val="003C0728"/>
    <w:rsid w:val="003C1579"/>
    <w:rsid w:val="003C7C4D"/>
    <w:rsid w:val="003D004B"/>
    <w:rsid w:val="003D4296"/>
    <w:rsid w:val="003E150B"/>
    <w:rsid w:val="003E4210"/>
    <w:rsid w:val="003E5708"/>
    <w:rsid w:val="003F2278"/>
    <w:rsid w:val="003F46D8"/>
    <w:rsid w:val="00401234"/>
    <w:rsid w:val="004075CC"/>
    <w:rsid w:val="00411408"/>
    <w:rsid w:val="00412C2D"/>
    <w:rsid w:val="00416019"/>
    <w:rsid w:val="00422BF0"/>
    <w:rsid w:val="00430A9C"/>
    <w:rsid w:val="00432987"/>
    <w:rsid w:val="004342AD"/>
    <w:rsid w:val="00436179"/>
    <w:rsid w:val="00446111"/>
    <w:rsid w:val="004501FD"/>
    <w:rsid w:val="00472D3E"/>
    <w:rsid w:val="00486A32"/>
    <w:rsid w:val="0049003F"/>
    <w:rsid w:val="004914EB"/>
    <w:rsid w:val="00495562"/>
    <w:rsid w:val="004A19C5"/>
    <w:rsid w:val="004A729D"/>
    <w:rsid w:val="004D0CC0"/>
    <w:rsid w:val="004D79C5"/>
    <w:rsid w:val="004E3F6A"/>
    <w:rsid w:val="004E5449"/>
    <w:rsid w:val="004F5DD0"/>
    <w:rsid w:val="0050686D"/>
    <w:rsid w:val="005569C5"/>
    <w:rsid w:val="0056443F"/>
    <w:rsid w:val="005921DF"/>
    <w:rsid w:val="0059752C"/>
    <w:rsid w:val="005A5FCA"/>
    <w:rsid w:val="005B2670"/>
    <w:rsid w:val="005C268A"/>
    <w:rsid w:val="005F13F9"/>
    <w:rsid w:val="005F5B19"/>
    <w:rsid w:val="00601F4C"/>
    <w:rsid w:val="006174E6"/>
    <w:rsid w:val="00627030"/>
    <w:rsid w:val="00627E92"/>
    <w:rsid w:val="0063479B"/>
    <w:rsid w:val="00643D9F"/>
    <w:rsid w:val="00645356"/>
    <w:rsid w:val="00660DEF"/>
    <w:rsid w:val="00661AEC"/>
    <w:rsid w:val="006626D4"/>
    <w:rsid w:val="006653AA"/>
    <w:rsid w:val="00681406"/>
    <w:rsid w:val="00684A19"/>
    <w:rsid w:val="0069287E"/>
    <w:rsid w:val="00697CFD"/>
    <w:rsid w:val="006A5F30"/>
    <w:rsid w:val="006A74B9"/>
    <w:rsid w:val="006B0D75"/>
    <w:rsid w:val="006B5B56"/>
    <w:rsid w:val="006B736C"/>
    <w:rsid w:val="006D05C5"/>
    <w:rsid w:val="006D44CE"/>
    <w:rsid w:val="006D4F9D"/>
    <w:rsid w:val="0073085F"/>
    <w:rsid w:val="007334C6"/>
    <w:rsid w:val="007341EA"/>
    <w:rsid w:val="0073495B"/>
    <w:rsid w:val="00744154"/>
    <w:rsid w:val="00755259"/>
    <w:rsid w:val="007719DB"/>
    <w:rsid w:val="00781BC4"/>
    <w:rsid w:val="0079041C"/>
    <w:rsid w:val="007973A2"/>
    <w:rsid w:val="007A591A"/>
    <w:rsid w:val="007B2F55"/>
    <w:rsid w:val="007C3A62"/>
    <w:rsid w:val="007D2806"/>
    <w:rsid w:val="007D33EF"/>
    <w:rsid w:val="007D558D"/>
    <w:rsid w:val="007F295A"/>
    <w:rsid w:val="0080031C"/>
    <w:rsid w:val="00802232"/>
    <w:rsid w:val="00823654"/>
    <w:rsid w:val="008259D7"/>
    <w:rsid w:val="00846F89"/>
    <w:rsid w:val="00847CB3"/>
    <w:rsid w:val="00865276"/>
    <w:rsid w:val="00866FC5"/>
    <w:rsid w:val="00873DD9"/>
    <w:rsid w:val="00874098"/>
    <w:rsid w:val="00887D20"/>
    <w:rsid w:val="00897A8D"/>
    <w:rsid w:val="008B0E83"/>
    <w:rsid w:val="008B1A34"/>
    <w:rsid w:val="008C0638"/>
    <w:rsid w:val="008C1348"/>
    <w:rsid w:val="008E17E6"/>
    <w:rsid w:val="008E2965"/>
    <w:rsid w:val="008E6C52"/>
    <w:rsid w:val="008F13AF"/>
    <w:rsid w:val="008F7134"/>
    <w:rsid w:val="008F7740"/>
    <w:rsid w:val="00904D3E"/>
    <w:rsid w:val="00906934"/>
    <w:rsid w:val="00931E02"/>
    <w:rsid w:val="00945023"/>
    <w:rsid w:val="00962A6D"/>
    <w:rsid w:val="0097659A"/>
    <w:rsid w:val="009816F6"/>
    <w:rsid w:val="009840AA"/>
    <w:rsid w:val="009A4962"/>
    <w:rsid w:val="009B1E45"/>
    <w:rsid w:val="009B61DC"/>
    <w:rsid w:val="009C1457"/>
    <w:rsid w:val="009D3D8F"/>
    <w:rsid w:val="009E41C0"/>
    <w:rsid w:val="009F15BE"/>
    <w:rsid w:val="00A13C07"/>
    <w:rsid w:val="00A26E93"/>
    <w:rsid w:val="00A332CC"/>
    <w:rsid w:val="00A43176"/>
    <w:rsid w:val="00A43FE6"/>
    <w:rsid w:val="00A54EE7"/>
    <w:rsid w:val="00A666BC"/>
    <w:rsid w:val="00A75C1C"/>
    <w:rsid w:val="00A9691D"/>
    <w:rsid w:val="00AA0CFB"/>
    <w:rsid w:val="00AA6995"/>
    <w:rsid w:val="00AB1724"/>
    <w:rsid w:val="00AB5BE7"/>
    <w:rsid w:val="00AD0963"/>
    <w:rsid w:val="00AD12CB"/>
    <w:rsid w:val="00AD335E"/>
    <w:rsid w:val="00AD62C6"/>
    <w:rsid w:val="00AE15FE"/>
    <w:rsid w:val="00AE5928"/>
    <w:rsid w:val="00AE74B4"/>
    <w:rsid w:val="00AF2948"/>
    <w:rsid w:val="00AF340C"/>
    <w:rsid w:val="00AF46DE"/>
    <w:rsid w:val="00B015C0"/>
    <w:rsid w:val="00B016A1"/>
    <w:rsid w:val="00B074B2"/>
    <w:rsid w:val="00B079BB"/>
    <w:rsid w:val="00B306CA"/>
    <w:rsid w:val="00B3450A"/>
    <w:rsid w:val="00B3693C"/>
    <w:rsid w:val="00B524E3"/>
    <w:rsid w:val="00B54648"/>
    <w:rsid w:val="00B603F9"/>
    <w:rsid w:val="00B66E02"/>
    <w:rsid w:val="00B77C9C"/>
    <w:rsid w:val="00B9484F"/>
    <w:rsid w:val="00BB4E79"/>
    <w:rsid w:val="00BD05D8"/>
    <w:rsid w:val="00BD0DFF"/>
    <w:rsid w:val="00BD2B83"/>
    <w:rsid w:val="00BD5E6E"/>
    <w:rsid w:val="00BD67B3"/>
    <w:rsid w:val="00BE2D4A"/>
    <w:rsid w:val="00BE743B"/>
    <w:rsid w:val="00C141D5"/>
    <w:rsid w:val="00C22096"/>
    <w:rsid w:val="00C267A9"/>
    <w:rsid w:val="00C33D44"/>
    <w:rsid w:val="00C353D2"/>
    <w:rsid w:val="00C44574"/>
    <w:rsid w:val="00C622CF"/>
    <w:rsid w:val="00C75E12"/>
    <w:rsid w:val="00C8194A"/>
    <w:rsid w:val="00C9372F"/>
    <w:rsid w:val="00C93F41"/>
    <w:rsid w:val="00C94552"/>
    <w:rsid w:val="00C949E7"/>
    <w:rsid w:val="00C96552"/>
    <w:rsid w:val="00C96DED"/>
    <w:rsid w:val="00CA3372"/>
    <w:rsid w:val="00CA4E1F"/>
    <w:rsid w:val="00CA5124"/>
    <w:rsid w:val="00CB1B03"/>
    <w:rsid w:val="00CB4685"/>
    <w:rsid w:val="00CD1800"/>
    <w:rsid w:val="00CD610E"/>
    <w:rsid w:val="00CD7EF9"/>
    <w:rsid w:val="00CE10BC"/>
    <w:rsid w:val="00CE148E"/>
    <w:rsid w:val="00CE1734"/>
    <w:rsid w:val="00CF3FD4"/>
    <w:rsid w:val="00D01B6D"/>
    <w:rsid w:val="00D032AC"/>
    <w:rsid w:val="00D04433"/>
    <w:rsid w:val="00D05759"/>
    <w:rsid w:val="00D1741B"/>
    <w:rsid w:val="00D20E98"/>
    <w:rsid w:val="00D23ED4"/>
    <w:rsid w:val="00D33719"/>
    <w:rsid w:val="00D34F7B"/>
    <w:rsid w:val="00D351D5"/>
    <w:rsid w:val="00D411F9"/>
    <w:rsid w:val="00D573C5"/>
    <w:rsid w:val="00D61323"/>
    <w:rsid w:val="00D62369"/>
    <w:rsid w:val="00D7643B"/>
    <w:rsid w:val="00D8436D"/>
    <w:rsid w:val="00D901C5"/>
    <w:rsid w:val="00D9560A"/>
    <w:rsid w:val="00DD077C"/>
    <w:rsid w:val="00DE073F"/>
    <w:rsid w:val="00DE3F87"/>
    <w:rsid w:val="00DF77B0"/>
    <w:rsid w:val="00E02F94"/>
    <w:rsid w:val="00E047E6"/>
    <w:rsid w:val="00E1263D"/>
    <w:rsid w:val="00E345E4"/>
    <w:rsid w:val="00E44220"/>
    <w:rsid w:val="00E451B6"/>
    <w:rsid w:val="00E56984"/>
    <w:rsid w:val="00E66D93"/>
    <w:rsid w:val="00E723D8"/>
    <w:rsid w:val="00E82C1C"/>
    <w:rsid w:val="00EA301E"/>
    <w:rsid w:val="00EA42F1"/>
    <w:rsid w:val="00EA6753"/>
    <w:rsid w:val="00EB22DE"/>
    <w:rsid w:val="00EC7601"/>
    <w:rsid w:val="00EC77DB"/>
    <w:rsid w:val="00ED0B99"/>
    <w:rsid w:val="00ED100A"/>
    <w:rsid w:val="00ED783D"/>
    <w:rsid w:val="00EF1481"/>
    <w:rsid w:val="00F171D3"/>
    <w:rsid w:val="00F33A2A"/>
    <w:rsid w:val="00F44C5A"/>
    <w:rsid w:val="00F47676"/>
    <w:rsid w:val="00F63A7C"/>
    <w:rsid w:val="00F67033"/>
    <w:rsid w:val="00F76015"/>
    <w:rsid w:val="00F77868"/>
    <w:rsid w:val="00FA6FE8"/>
    <w:rsid w:val="00FA7AB0"/>
    <w:rsid w:val="00FC32AE"/>
    <w:rsid w:val="00FC7F44"/>
    <w:rsid w:val="00FD15D6"/>
    <w:rsid w:val="00FE094D"/>
    <w:rsid w:val="00FF21A3"/>
    <w:rsid w:val="00FF3DF9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3BAA42"/>
  <w15:docId w15:val="{D48B7A9B-B05A-49F6-BC6F-29C51192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5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19D"/>
    <w:pPr>
      <w:ind w:left="720"/>
      <w:contextualSpacing/>
    </w:pPr>
    <w:rPr>
      <w:rFonts w:ascii="Times New Roman" w:hAnsi="Times New Roman"/>
    </w:rPr>
  </w:style>
  <w:style w:type="paragraph" w:customStyle="1" w:styleId="wordsection1">
    <w:name w:val="wordsection1"/>
    <w:basedOn w:val="Normal"/>
    <w:uiPriority w:val="99"/>
    <w:rsid w:val="00A26E93"/>
    <w:rPr>
      <w:rFonts w:ascii="Times New Roman" w:eastAsia="Calibri" w:hAnsi="Times New Roman"/>
    </w:rPr>
  </w:style>
  <w:style w:type="paragraph" w:styleId="NormalWeb">
    <w:name w:val="Normal (Web)"/>
    <w:basedOn w:val="Normal"/>
    <w:uiPriority w:val="99"/>
    <w:unhideWhenUsed/>
    <w:rsid w:val="00C33D4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6B5B56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C30E2"/>
    <w:rPr>
      <w:rFonts w:ascii="Arial" w:hAnsi="Arial"/>
      <w:sz w:val="24"/>
      <w:szCs w:val="24"/>
    </w:rPr>
  </w:style>
  <w:style w:type="character" w:customStyle="1" w:styleId="UnresolvedMention1">
    <w:name w:val="Unresolved Mention1"/>
    <w:basedOn w:val="DefaultParagraphFont"/>
    <w:rsid w:val="00BD67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46E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6E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46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6E8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3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89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11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022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420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8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79930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594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etworkde.org/policy-change/black-maternal-health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ED03-14A2-4AC2-A9AB-86BB51B0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15, 2008</vt:lpstr>
    </vt:vector>
  </TitlesOfParts>
  <Company>DHSS</Company>
  <LinksUpToDate>false</LinksUpToDate>
  <CharactersWithSpaces>7175</CharactersWithSpaces>
  <SharedDoc>false</SharedDoc>
  <HLinks>
    <vt:vector size="12" baseType="variant">
      <vt:variant>
        <vt:i4>1114130</vt:i4>
      </vt:variant>
      <vt:variant>
        <vt:i4>5348</vt:i4>
      </vt:variant>
      <vt:variant>
        <vt:i4>1025</vt:i4>
      </vt:variant>
      <vt:variant>
        <vt:i4>1</vt:i4>
      </vt:variant>
      <vt:variant>
        <vt:lpwstr>DHSS Logo Red 3D</vt:lpwstr>
      </vt:variant>
      <vt:variant>
        <vt:lpwstr/>
      </vt:variant>
      <vt:variant>
        <vt:i4>3538945</vt:i4>
      </vt:variant>
      <vt:variant>
        <vt:i4>5419</vt:i4>
      </vt:variant>
      <vt:variant>
        <vt:i4>1026</vt:i4>
      </vt:variant>
      <vt:variant>
        <vt:i4>1</vt:i4>
      </vt:variant>
      <vt:variant>
        <vt:lpwstr>DHMIC Logo Sample - NEW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15, 2008</dc:title>
  <dc:creator>Laura Benton</dc:creator>
  <cp:lastModifiedBy>Kimmey, JoEllen L (DHSS)</cp:lastModifiedBy>
  <cp:revision>2</cp:revision>
  <cp:lastPrinted>2020-03-02T19:22:00Z</cp:lastPrinted>
  <dcterms:created xsi:type="dcterms:W3CDTF">2020-03-10T11:27:00Z</dcterms:created>
  <dcterms:modified xsi:type="dcterms:W3CDTF">2020-03-10T11:27:00Z</dcterms:modified>
</cp:coreProperties>
</file>